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26" w:rsidRPr="003B1C20" w:rsidRDefault="00D71C06" w:rsidP="00D737C0">
      <w:pPr>
        <w:ind w:right="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2-б</w:t>
      </w:r>
      <w:r w:rsidR="00231F4B">
        <w:rPr>
          <w:rFonts w:eastAsia="Times New Roman"/>
          <w:b/>
          <w:bCs/>
          <w:sz w:val="28"/>
          <w:szCs w:val="28"/>
        </w:rPr>
        <w:t xml:space="preserve"> класса на 22.11.2021</w:t>
      </w:r>
      <w:r w:rsidR="00356026">
        <w:rPr>
          <w:rFonts w:eastAsia="Times New Roman"/>
          <w:b/>
          <w:bCs/>
          <w:sz w:val="28"/>
          <w:szCs w:val="28"/>
        </w:rPr>
        <w:t>г.</w:t>
      </w:r>
    </w:p>
    <w:p w:rsidR="00356026" w:rsidRDefault="002247A8" w:rsidP="00D737C0">
      <w:pPr>
        <w:ind w:right="1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Понедельник</w:t>
      </w:r>
    </w:p>
    <w:p w:rsidR="00356026" w:rsidRDefault="00356026" w:rsidP="00D737C0">
      <w:pPr>
        <w:ind w:right="139"/>
        <w:jc w:val="center"/>
        <w:rPr>
          <w:sz w:val="20"/>
          <w:szCs w:val="20"/>
        </w:rPr>
      </w:pPr>
    </w:p>
    <w:tbl>
      <w:tblPr>
        <w:tblStyle w:val="a3"/>
        <w:tblW w:w="16326" w:type="dxa"/>
        <w:tblLayout w:type="fixed"/>
        <w:tblLook w:val="04A0"/>
      </w:tblPr>
      <w:tblGrid>
        <w:gridCol w:w="735"/>
        <w:gridCol w:w="858"/>
        <w:gridCol w:w="1350"/>
        <w:gridCol w:w="1897"/>
        <w:gridCol w:w="2167"/>
        <w:gridCol w:w="2126"/>
        <w:gridCol w:w="2882"/>
        <w:gridCol w:w="3163"/>
        <w:gridCol w:w="1148"/>
      </w:tblGrid>
      <w:tr w:rsidR="00CA24D3" w:rsidTr="00D737C0">
        <w:trPr>
          <w:trHeight w:val="423"/>
        </w:trPr>
        <w:tc>
          <w:tcPr>
            <w:tcW w:w="735" w:type="dxa"/>
            <w:vMerge w:val="restart"/>
          </w:tcPr>
          <w:p w:rsidR="002247A8" w:rsidRPr="00DD6056" w:rsidRDefault="002247A8" w:rsidP="00DD6056">
            <w:pPr>
              <w:ind w:right="139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58" w:type="dxa"/>
            <w:vAlign w:val="bottom"/>
          </w:tcPr>
          <w:p w:rsidR="002247A8" w:rsidRDefault="002247A8" w:rsidP="00D737C0">
            <w:pPr>
              <w:ind w:right="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350" w:type="dxa"/>
            <w:vAlign w:val="bottom"/>
          </w:tcPr>
          <w:p w:rsidR="002247A8" w:rsidRDefault="002247A8" w:rsidP="00D737C0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897" w:type="dxa"/>
            <w:vAlign w:val="bottom"/>
          </w:tcPr>
          <w:p w:rsidR="002247A8" w:rsidRDefault="002247A8" w:rsidP="00D737C0">
            <w:pPr>
              <w:ind w:right="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2167" w:type="dxa"/>
            <w:vAlign w:val="bottom"/>
          </w:tcPr>
          <w:p w:rsidR="002247A8" w:rsidRDefault="002247A8" w:rsidP="00D737C0">
            <w:pPr>
              <w:ind w:right="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vAlign w:val="bottom"/>
          </w:tcPr>
          <w:p w:rsidR="002247A8" w:rsidRDefault="002247A8" w:rsidP="00D737C0">
            <w:pPr>
              <w:ind w:right="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2882" w:type="dxa"/>
            <w:vAlign w:val="bottom"/>
          </w:tcPr>
          <w:p w:rsidR="002247A8" w:rsidRDefault="002247A8" w:rsidP="00D737C0">
            <w:pPr>
              <w:ind w:right="139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4311" w:type="dxa"/>
            <w:gridSpan w:val="2"/>
            <w:vAlign w:val="bottom"/>
          </w:tcPr>
          <w:p w:rsidR="002247A8" w:rsidRDefault="002247A8" w:rsidP="00D737C0">
            <w:pPr>
              <w:ind w:right="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</w:tr>
      <w:tr w:rsidR="00CA24D3" w:rsidTr="00D737C0">
        <w:tc>
          <w:tcPr>
            <w:tcW w:w="735" w:type="dxa"/>
            <w:vMerge/>
          </w:tcPr>
          <w:p w:rsidR="002247A8" w:rsidRDefault="002247A8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2247A8" w:rsidRPr="00AD00A9" w:rsidRDefault="002247A8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2247A8" w:rsidRPr="00AD00A9" w:rsidRDefault="002247A8" w:rsidP="00356026">
            <w:pPr>
              <w:ind w:right="-99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  <w:p w:rsidR="002247A8" w:rsidRPr="00AD00A9" w:rsidRDefault="002247A8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rFonts w:eastAsia="Times New Roman"/>
                <w:color w:val="333333"/>
                <w:sz w:val="24"/>
                <w:szCs w:val="24"/>
              </w:rPr>
              <w:t>8:30 – 9:00</w:t>
            </w:r>
          </w:p>
        </w:tc>
        <w:tc>
          <w:tcPr>
            <w:tcW w:w="1897" w:type="dxa"/>
          </w:tcPr>
          <w:p w:rsidR="002247A8" w:rsidRPr="00AD00A9" w:rsidRDefault="002247A8" w:rsidP="003B1C2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AD00A9">
              <w:rPr>
                <w:sz w:val="24"/>
                <w:szCs w:val="24"/>
              </w:rPr>
              <w:t>помощью ЭОР</w:t>
            </w:r>
          </w:p>
          <w:p w:rsidR="002247A8" w:rsidRPr="0037072F" w:rsidRDefault="00262DEE" w:rsidP="003B1C20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 w:rsidR="003E71A6">
              <w:rPr>
                <w:sz w:val="24"/>
                <w:szCs w:val="24"/>
              </w:rPr>
              <w:t xml:space="preserve"> </w:t>
            </w:r>
            <w:r w:rsidR="003E71A6">
              <w:rPr>
                <w:sz w:val="24"/>
                <w:szCs w:val="24"/>
                <w:lang w:val="en-US"/>
              </w:rPr>
              <w:t>You</w:t>
            </w:r>
            <w:r w:rsidR="003E71A6" w:rsidRPr="0037072F">
              <w:rPr>
                <w:sz w:val="24"/>
                <w:szCs w:val="24"/>
              </w:rPr>
              <w:t xml:space="preserve"> </w:t>
            </w:r>
            <w:r w:rsidR="003E71A6">
              <w:rPr>
                <w:sz w:val="24"/>
                <w:szCs w:val="24"/>
                <w:lang w:val="en-US"/>
              </w:rPr>
              <w:t>tube</w:t>
            </w:r>
          </w:p>
          <w:p w:rsidR="002247A8" w:rsidRPr="00AD00A9" w:rsidRDefault="002247A8" w:rsidP="00CA24D3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A24D3">
              <w:rPr>
                <w:sz w:val="24"/>
                <w:szCs w:val="24"/>
              </w:rPr>
              <w:t>амостоятельная</w:t>
            </w:r>
          </w:p>
          <w:p w:rsidR="002247A8" w:rsidRPr="00AD00A9" w:rsidRDefault="002247A8" w:rsidP="003B1C20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работа</w:t>
            </w:r>
          </w:p>
        </w:tc>
        <w:tc>
          <w:tcPr>
            <w:tcW w:w="2167" w:type="dxa"/>
          </w:tcPr>
          <w:p w:rsidR="00231F4B" w:rsidRDefault="00231F4B" w:rsidP="00231F4B">
            <w:pPr>
              <w:ind w:right="-99"/>
              <w:rPr>
                <w:sz w:val="24"/>
                <w:szCs w:val="24"/>
              </w:rPr>
            </w:pPr>
          </w:p>
          <w:p w:rsidR="00231F4B" w:rsidRDefault="00231F4B" w:rsidP="00231F4B">
            <w:pPr>
              <w:rPr>
                <w:sz w:val="24"/>
                <w:szCs w:val="24"/>
              </w:rPr>
            </w:pPr>
          </w:p>
          <w:p w:rsidR="00231F4B" w:rsidRDefault="00231F4B" w:rsidP="00231F4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</w:t>
            </w:r>
          </w:p>
          <w:p w:rsidR="00231F4B" w:rsidRDefault="00231F4B" w:rsidP="00231F4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Дагирова</w:t>
            </w:r>
            <w:proofErr w:type="spellEnd"/>
            <w:r>
              <w:rPr>
                <w:sz w:val="24"/>
                <w:szCs w:val="24"/>
              </w:rPr>
              <w:t xml:space="preserve"> Г.Д)</w:t>
            </w:r>
          </w:p>
          <w:p w:rsidR="002247A8" w:rsidRPr="00231F4B" w:rsidRDefault="002247A8" w:rsidP="00231F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47A8" w:rsidRPr="00AD00A9" w:rsidRDefault="00231F4B" w:rsidP="00231F4B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«</w:t>
            </w:r>
            <w:proofErr w:type="spellStart"/>
            <w:r>
              <w:rPr>
                <w:sz w:val="24"/>
                <w:szCs w:val="24"/>
              </w:rPr>
              <w:t>Кюлай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065651" w:rsidRPr="00231F4B" w:rsidRDefault="00065651" w:rsidP="00E37396">
            <w:pPr>
              <w:spacing w:after="160" w:line="259" w:lineRule="auto"/>
            </w:pPr>
          </w:p>
        </w:tc>
        <w:tc>
          <w:tcPr>
            <w:tcW w:w="4311" w:type="dxa"/>
            <w:gridSpan w:val="2"/>
          </w:tcPr>
          <w:p w:rsidR="002247A8" w:rsidRPr="00AD00A9" w:rsidRDefault="008E76C9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№5, 6 стр.83</w:t>
            </w:r>
          </w:p>
        </w:tc>
      </w:tr>
      <w:tr w:rsidR="00CA24D3" w:rsidTr="00D737C0">
        <w:trPr>
          <w:gridAfter w:val="1"/>
          <w:wAfter w:w="1148" w:type="dxa"/>
        </w:trPr>
        <w:tc>
          <w:tcPr>
            <w:tcW w:w="735" w:type="dxa"/>
            <w:vMerge/>
          </w:tcPr>
          <w:p w:rsidR="002247A8" w:rsidRDefault="002247A8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2247A8" w:rsidRPr="00AD00A9" w:rsidRDefault="002247A8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2247A8" w:rsidRPr="00AD00A9" w:rsidRDefault="002247A8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 xml:space="preserve">15 – 9:45 </w:t>
            </w:r>
          </w:p>
        </w:tc>
        <w:tc>
          <w:tcPr>
            <w:tcW w:w="1897" w:type="dxa"/>
          </w:tcPr>
          <w:p w:rsidR="00262DEE" w:rsidRPr="00AD00A9" w:rsidRDefault="00262DEE" w:rsidP="00262DE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AD00A9">
              <w:rPr>
                <w:sz w:val="24"/>
                <w:szCs w:val="24"/>
              </w:rPr>
              <w:t>помощью ЭОР</w:t>
            </w:r>
          </w:p>
          <w:p w:rsidR="00262DEE" w:rsidRPr="00C25AC4" w:rsidRDefault="00262DEE" w:rsidP="00262DEE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 w:rsidR="00433A47" w:rsidRPr="00C25AC4">
              <w:rPr>
                <w:sz w:val="24"/>
                <w:szCs w:val="24"/>
              </w:rPr>
              <w:t xml:space="preserve"> </w:t>
            </w:r>
            <w:r w:rsidR="00433A47">
              <w:rPr>
                <w:sz w:val="24"/>
                <w:szCs w:val="24"/>
                <w:lang w:val="en-US"/>
              </w:rPr>
              <w:t>You</w:t>
            </w:r>
            <w:r w:rsidR="00433A47" w:rsidRPr="00C25AC4">
              <w:rPr>
                <w:sz w:val="24"/>
                <w:szCs w:val="24"/>
              </w:rPr>
              <w:t xml:space="preserve"> </w:t>
            </w:r>
            <w:r w:rsidR="00433A47">
              <w:rPr>
                <w:sz w:val="24"/>
                <w:szCs w:val="24"/>
                <w:lang w:val="en-US"/>
              </w:rPr>
              <w:t>tube</w:t>
            </w:r>
          </w:p>
          <w:p w:rsidR="002247A8" w:rsidRPr="00AD00A9" w:rsidRDefault="002247A8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67" w:type="dxa"/>
          </w:tcPr>
          <w:p w:rsidR="002247A8" w:rsidRDefault="002247A8" w:rsidP="00231F4B">
            <w:pPr>
              <w:ind w:right="-99"/>
              <w:rPr>
                <w:sz w:val="24"/>
                <w:szCs w:val="24"/>
              </w:rPr>
            </w:pPr>
          </w:p>
          <w:p w:rsidR="00231F4B" w:rsidRDefault="00231F4B" w:rsidP="00231F4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  <w:p w:rsidR="00231F4B" w:rsidRDefault="00231F4B" w:rsidP="00231F4B">
            <w:pPr>
              <w:ind w:right="-99"/>
              <w:rPr>
                <w:sz w:val="24"/>
                <w:szCs w:val="24"/>
              </w:rPr>
            </w:pPr>
          </w:p>
          <w:p w:rsidR="00231F4B" w:rsidRDefault="00231F4B" w:rsidP="00231F4B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Къумукъ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тил</w:t>
            </w:r>
            <w:proofErr w:type="spellEnd"/>
          </w:p>
          <w:p w:rsidR="00231F4B" w:rsidRDefault="00231F4B" w:rsidP="00231F4B">
            <w:pPr>
              <w:ind w:right="-99"/>
              <w:rPr>
                <w:sz w:val="24"/>
                <w:szCs w:val="24"/>
              </w:rPr>
            </w:pPr>
          </w:p>
          <w:p w:rsidR="002247A8" w:rsidRPr="00AD00A9" w:rsidRDefault="002247A8" w:rsidP="009C0864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31F4B" w:rsidRDefault="00231F4B" w:rsidP="00231F4B">
            <w:pPr>
              <w:ind w:right="-99"/>
              <w:rPr>
                <w:sz w:val="24"/>
                <w:szCs w:val="24"/>
              </w:rPr>
            </w:pPr>
          </w:p>
          <w:p w:rsidR="00231F4B" w:rsidRDefault="00231F4B" w:rsidP="00231F4B">
            <w:pPr>
              <w:rPr>
                <w:sz w:val="24"/>
                <w:szCs w:val="24"/>
              </w:rPr>
            </w:pPr>
          </w:p>
          <w:p w:rsidR="002247A8" w:rsidRPr="00231F4B" w:rsidRDefault="00231F4B" w:rsidP="0023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</w:t>
            </w:r>
          </w:p>
        </w:tc>
        <w:tc>
          <w:tcPr>
            <w:tcW w:w="2882" w:type="dxa"/>
          </w:tcPr>
          <w:p w:rsidR="00BD5B2F" w:rsidRPr="00231F4B" w:rsidRDefault="00BD5B2F" w:rsidP="00231F4B">
            <w:pPr>
              <w:ind w:right="-99"/>
            </w:pPr>
          </w:p>
        </w:tc>
        <w:tc>
          <w:tcPr>
            <w:tcW w:w="3163" w:type="dxa"/>
          </w:tcPr>
          <w:p w:rsidR="002247A8" w:rsidRPr="00AD00A9" w:rsidRDefault="004D3CF5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Упр.182 стр.106</w:t>
            </w:r>
          </w:p>
        </w:tc>
      </w:tr>
      <w:tr w:rsidR="00CA24D3" w:rsidTr="00D737C0">
        <w:tc>
          <w:tcPr>
            <w:tcW w:w="735" w:type="dxa"/>
            <w:vMerge/>
          </w:tcPr>
          <w:p w:rsidR="002247A8" w:rsidRDefault="002247A8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2247A8" w:rsidRPr="00AD00A9" w:rsidRDefault="002247A8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2247A8" w:rsidRPr="00AD00A9" w:rsidRDefault="00CA24D3" w:rsidP="00CA24D3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</w:t>
            </w:r>
            <w:r w:rsidR="002247A8">
              <w:rPr>
                <w:sz w:val="24"/>
                <w:szCs w:val="24"/>
              </w:rPr>
              <w:t>10:30</w:t>
            </w:r>
          </w:p>
        </w:tc>
        <w:tc>
          <w:tcPr>
            <w:tcW w:w="1897" w:type="dxa"/>
          </w:tcPr>
          <w:p w:rsidR="002247A8" w:rsidRPr="00C25AC4" w:rsidRDefault="00FC56B4" w:rsidP="00C9583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433A47" w:rsidRPr="00C25AC4" w:rsidRDefault="00433A47" w:rsidP="00C9583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You</w:t>
            </w:r>
            <w:r w:rsidRPr="00C25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tube</w:t>
            </w:r>
          </w:p>
          <w:p w:rsidR="002247A8" w:rsidRPr="00AD00A9" w:rsidRDefault="002247A8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67" w:type="dxa"/>
          </w:tcPr>
          <w:p w:rsidR="002247A8" w:rsidRPr="00AD00A9" w:rsidRDefault="00231F4B" w:rsidP="00231F4B">
            <w:pPr>
              <w:ind w:right="-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26" w:type="dxa"/>
          </w:tcPr>
          <w:p w:rsidR="002247A8" w:rsidRPr="00AD00A9" w:rsidRDefault="00231F4B" w:rsidP="00231F4B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текс рассуждение</w:t>
            </w:r>
          </w:p>
        </w:tc>
        <w:tc>
          <w:tcPr>
            <w:tcW w:w="2882" w:type="dxa"/>
          </w:tcPr>
          <w:p w:rsidR="004F04D0" w:rsidRPr="00231F4B" w:rsidRDefault="004F04D0" w:rsidP="00231F4B">
            <w:pPr>
              <w:ind w:right="-99"/>
            </w:pPr>
          </w:p>
        </w:tc>
        <w:tc>
          <w:tcPr>
            <w:tcW w:w="4311" w:type="dxa"/>
            <w:gridSpan w:val="2"/>
          </w:tcPr>
          <w:p w:rsidR="002247A8" w:rsidRDefault="002247A8" w:rsidP="00356026">
            <w:pPr>
              <w:ind w:right="-99"/>
              <w:jc w:val="center"/>
              <w:rPr>
                <w:sz w:val="24"/>
                <w:szCs w:val="24"/>
              </w:rPr>
            </w:pPr>
          </w:p>
          <w:p w:rsidR="004F04D0" w:rsidRDefault="004F04D0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«Храбрецы» </w:t>
            </w:r>
          </w:p>
          <w:p w:rsidR="004F04D0" w:rsidRPr="00AD00A9" w:rsidRDefault="004F04D0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</w:t>
            </w:r>
          </w:p>
        </w:tc>
      </w:tr>
      <w:tr w:rsidR="00262DEE" w:rsidTr="00D737C0">
        <w:trPr>
          <w:trHeight w:val="1215"/>
        </w:trPr>
        <w:tc>
          <w:tcPr>
            <w:tcW w:w="735" w:type="dxa"/>
            <w:vMerge/>
          </w:tcPr>
          <w:p w:rsidR="00262DEE" w:rsidRDefault="00262DEE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Merge w:val="restart"/>
          </w:tcPr>
          <w:p w:rsidR="00262DEE" w:rsidRPr="00AD00A9" w:rsidRDefault="00262DEE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  <w:vMerge w:val="restart"/>
          </w:tcPr>
          <w:p w:rsidR="00262DEE" w:rsidRPr="00AD00A9" w:rsidRDefault="00262DEE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11:45</w:t>
            </w:r>
          </w:p>
        </w:tc>
        <w:tc>
          <w:tcPr>
            <w:tcW w:w="1897" w:type="dxa"/>
            <w:vMerge w:val="restart"/>
          </w:tcPr>
          <w:p w:rsidR="00262DEE" w:rsidRDefault="00262DEE" w:rsidP="00356026">
            <w:pPr>
              <w:ind w:right="-99"/>
              <w:jc w:val="center"/>
              <w:rPr>
                <w:sz w:val="24"/>
                <w:szCs w:val="24"/>
              </w:rPr>
            </w:pPr>
          </w:p>
          <w:p w:rsidR="00262DEE" w:rsidRDefault="00262DEE" w:rsidP="00F00AB3">
            <w:pPr>
              <w:ind w:right="-99"/>
              <w:jc w:val="center"/>
              <w:rPr>
                <w:sz w:val="24"/>
                <w:szCs w:val="24"/>
              </w:rPr>
            </w:pPr>
          </w:p>
          <w:p w:rsidR="00262DEE" w:rsidRDefault="00262DEE" w:rsidP="00F00AB3">
            <w:pPr>
              <w:ind w:right="-99"/>
              <w:jc w:val="center"/>
              <w:rPr>
                <w:sz w:val="24"/>
                <w:szCs w:val="24"/>
              </w:rPr>
            </w:pPr>
          </w:p>
          <w:p w:rsidR="00262DEE" w:rsidRDefault="00262DEE" w:rsidP="00F00AB3">
            <w:pPr>
              <w:ind w:right="-99"/>
              <w:jc w:val="center"/>
              <w:rPr>
                <w:sz w:val="24"/>
                <w:szCs w:val="24"/>
              </w:rPr>
            </w:pPr>
          </w:p>
          <w:p w:rsidR="00262DEE" w:rsidRPr="00AD00A9" w:rsidRDefault="00262DEE" w:rsidP="00F00AB3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262DEE" w:rsidRDefault="00262DEE" w:rsidP="001F2207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  <w:p w:rsidR="00262DEE" w:rsidRDefault="00262DEE" w:rsidP="002247A8">
            <w:pPr>
              <w:ind w:right="-99"/>
              <w:rPr>
                <w:sz w:val="24"/>
                <w:szCs w:val="24"/>
              </w:rPr>
            </w:pPr>
          </w:p>
          <w:p w:rsidR="00262DEE" w:rsidRDefault="00262DEE" w:rsidP="002247A8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Къумукъ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тил</w:t>
            </w:r>
            <w:proofErr w:type="spellEnd"/>
          </w:p>
          <w:p w:rsidR="00262DEE" w:rsidRDefault="00262DEE" w:rsidP="002247A8">
            <w:pPr>
              <w:ind w:right="-99"/>
              <w:jc w:val="center"/>
              <w:rPr>
                <w:sz w:val="24"/>
                <w:szCs w:val="24"/>
              </w:rPr>
            </w:pPr>
          </w:p>
          <w:p w:rsidR="00262DEE" w:rsidRPr="00AD00A9" w:rsidRDefault="00262DEE" w:rsidP="001F2207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2DEE" w:rsidRDefault="00262DEE" w:rsidP="00433A47">
            <w:pPr>
              <w:ind w:right="-99"/>
              <w:jc w:val="center"/>
              <w:rPr>
                <w:sz w:val="24"/>
                <w:szCs w:val="24"/>
              </w:rPr>
            </w:pPr>
          </w:p>
          <w:p w:rsidR="006E373F" w:rsidRDefault="006E373F" w:rsidP="00433A47">
            <w:pPr>
              <w:ind w:right="-99"/>
              <w:jc w:val="center"/>
              <w:rPr>
                <w:sz w:val="24"/>
                <w:szCs w:val="24"/>
              </w:rPr>
            </w:pPr>
          </w:p>
          <w:p w:rsidR="006E373F" w:rsidRPr="00AD00A9" w:rsidRDefault="004F04D0" w:rsidP="006E373F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«</w:t>
            </w:r>
            <w:proofErr w:type="spellStart"/>
            <w:r>
              <w:rPr>
                <w:sz w:val="24"/>
                <w:szCs w:val="24"/>
              </w:rPr>
              <w:t>Кюлай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4F04D0" w:rsidRPr="00AD00A9" w:rsidRDefault="004F04D0" w:rsidP="00231F4B">
            <w:pPr>
              <w:ind w:right="-99"/>
              <w:rPr>
                <w:sz w:val="24"/>
                <w:szCs w:val="24"/>
              </w:rPr>
            </w:pPr>
          </w:p>
        </w:tc>
        <w:tc>
          <w:tcPr>
            <w:tcW w:w="4311" w:type="dxa"/>
            <w:gridSpan w:val="2"/>
          </w:tcPr>
          <w:p w:rsidR="004F04D0" w:rsidRPr="00AD00A9" w:rsidRDefault="004F04D0" w:rsidP="006639B5">
            <w:pPr>
              <w:ind w:right="-99"/>
              <w:rPr>
                <w:sz w:val="24"/>
                <w:szCs w:val="24"/>
              </w:rPr>
            </w:pPr>
          </w:p>
        </w:tc>
      </w:tr>
      <w:tr w:rsidR="00262DEE" w:rsidTr="00D737C0">
        <w:trPr>
          <w:trHeight w:val="750"/>
        </w:trPr>
        <w:tc>
          <w:tcPr>
            <w:tcW w:w="735" w:type="dxa"/>
            <w:vMerge/>
          </w:tcPr>
          <w:p w:rsidR="00262DEE" w:rsidRDefault="00262DEE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262DEE" w:rsidRPr="00AD00A9" w:rsidRDefault="00262DEE" w:rsidP="00356026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62DEE" w:rsidRDefault="00262DEE" w:rsidP="00356026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262DEE" w:rsidRDefault="00262DEE" w:rsidP="00356026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262DEE" w:rsidRDefault="00262DEE" w:rsidP="00231F4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2DEE" w:rsidRDefault="00262DEE" w:rsidP="00433A47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DB0230" w:rsidRPr="00AD00A9" w:rsidRDefault="00DB0230" w:rsidP="00356026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4311" w:type="dxa"/>
            <w:gridSpan w:val="2"/>
          </w:tcPr>
          <w:p w:rsidR="00262DEE" w:rsidRDefault="00391D0B" w:rsidP="006639B5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Упр.8 стр.26</w:t>
            </w:r>
          </w:p>
        </w:tc>
      </w:tr>
      <w:tr w:rsidR="00262DEE" w:rsidTr="00D737C0">
        <w:trPr>
          <w:trHeight w:val="733"/>
        </w:trPr>
        <w:tc>
          <w:tcPr>
            <w:tcW w:w="735" w:type="dxa"/>
            <w:vMerge/>
          </w:tcPr>
          <w:p w:rsidR="00262DEE" w:rsidRDefault="00262DEE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262DEE" w:rsidRPr="00AD00A9" w:rsidRDefault="00262DEE" w:rsidP="00356026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62DEE" w:rsidRDefault="00262DEE" w:rsidP="00356026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262DEE" w:rsidRDefault="00262DEE" w:rsidP="00356026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262DEE" w:rsidRDefault="00262DEE" w:rsidP="00433A47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2DEE" w:rsidRDefault="00262DEE" w:rsidP="00433A47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DB0230" w:rsidRPr="00AD00A9" w:rsidRDefault="00DB0230" w:rsidP="00E070DE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4311" w:type="dxa"/>
            <w:gridSpan w:val="2"/>
          </w:tcPr>
          <w:p w:rsidR="00262DEE" w:rsidRDefault="006E373F" w:rsidP="006639B5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Упр.288 стр.137</w:t>
            </w:r>
          </w:p>
        </w:tc>
      </w:tr>
      <w:tr w:rsidR="00EF62EC" w:rsidRPr="00034207" w:rsidTr="00D737C0">
        <w:tc>
          <w:tcPr>
            <w:tcW w:w="735" w:type="dxa"/>
            <w:vMerge/>
          </w:tcPr>
          <w:p w:rsidR="00EF62EC" w:rsidRDefault="00EF62EC" w:rsidP="00EF62E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EF62EC" w:rsidRPr="00AD00A9" w:rsidRDefault="00EF62EC" w:rsidP="00EF62EC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F62EC" w:rsidRDefault="00EF62EC" w:rsidP="00EF62EC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EF62EC" w:rsidRDefault="00EF62EC" w:rsidP="00231F4B">
            <w:pPr>
              <w:ind w:right="-99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EF62EC" w:rsidRDefault="00EF62EC" w:rsidP="00EF62EC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  <w:p w:rsidR="00EF62EC" w:rsidRDefault="00EF62EC" w:rsidP="00EF62EC">
            <w:pPr>
              <w:ind w:right="-99"/>
              <w:jc w:val="center"/>
              <w:rPr>
                <w:sz w:val="24"/>
                <w:szCs w:val="24"/>
              </w:rPr>
            </w:pPr>
          </w:p>
          <w:p w:rsidR="00EF62EC" w:rsidRDefault="00EF62EC" w:rsidP="00EF62EC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62EC" w:rsidRPr="00363FFD" w:rsidRDefault="00EF62EC" w:rsidP="003E71A6">
            <w:pPr>
              <w:spacing w:after="200" w:line="276" w:lineRule="auto"/>
              <w:jc w:val="center"/>
            </w:pPr>
          </w:p>
        </w:tc>
        <w:tc>
          <w:tcPr>
            <w:tcW w:w="2882" w:type="dxa"/>
          </w:tcPr>
          <w:p w:rsidR="00EF62EC" w:rsidRPr="00231F4B" w:rsidRDefault="00EF62EC" w:rsidP="00231F4B">
            <w:pPr>
              <w:spacing w:after="200" w:line="276" w:lineRule="auto"/>
            </w:pPr>
          </w:p>
        </w:tc>
        <w:tc>
          <w:tcPr>
            <w:tcW w:w="4311" w:type="dxa"/>
            <w:gridSpan w:val="2"/>
          </w:tcPr>
          <w:p w:rsidR="00EF62EC" w:rsidRPr="0037072F" w:rsidRDefault="00EF62EC" w:rsidP="00EF62EC">
            <w:pPr>
              <w:ind w:right="-99"/>
              <w:jc w:val="center"/>
              <w:rPr>
                <w:sz w:val="24"/>
                <w:szCs w:val="24"/>
              </w:rPr>
            </w:pPr>
          </w:p>
        </w:tc>
      </w:tr>
    </w:tbl>
    <w:p w:rsidR="00687DD8" w:rsidRPr="0037072F" w:rsidRDefault="00687DD8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433A47" w:rsidRPr="0037072F" w:rsidRDefault="00433A47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25AC4" w:rsidRPr="0037072F" w:rsidRDefault="00C25AC4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356026" w:rsidRPr="003B1C20" w:rsidRDefault="00D71C06" w:rsidP="003B1C2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Расписание занятий 2-б</w:t>
      </w:r>
      <w:r w:rsidR="003C609F">
        <w:rPr>
          <w:rFonts w:eastAsia="Times New Roman"/>
          <w:b/>
          <w:bCs/>
          <w:sz w:val="28"/>
          <w:szCs w:val="28"/>
        </w:rPr>
        <w:t xml:space="preserve"> класса на 23.11.2021</w:t>
      </w:r>
      <w:r w:rsidR="00356026">
        <w:rPr>
          <w:rFonts w:eastAsia="Times New Roman"/>
          <w:b/>
          <w:bCs/>
          <w:sz w:val="28"/>
          <w:szCs w:val="28"/>
        </w:rPr>
        <w:t>г.</w:t>
      </w:r>
    </w:p>
    <w:p w:rsidR="0045199B" w:rsidRDefault="002247A8" w:rsidP="0035602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Вторник</w:t>
      </w:r>
    </w:p>
    <w:p w:rsidR="002247A8" w:rsidRDefault="002247A8" w:rsidP="0035602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735"/>
        <w:gridCol w:w="857"/>
        <w:gridCol w:w="1397"/>
        <w:gridCol w:w="1939"/>
        <w:gridCol w:w="1742"/>
        <w:gridCol w:w="2510"/>
        <w:gridCol w:w="3261"/>
        <w:gridCol w:w="3543"/>
      </w:tblGrid>
      <w:tr w:rsidR="002D36BE" w:rsidTr="00D665F8">
        <w:trPr>
          <w:trHeight w:val="423"/>
        </w:trPr>
        <w:tc>
          <w:tcPr>
            <w:tcW w:w="735" w:type="dxa"/>
            <w:vMerge w:val="restart"/>
          </w:tcPr>
          <w:p w:rsidR="002D36BE" w:rsidRDefault="002D36BE" w:rsidP="006D05EB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bottom"/>
          </w:tcPr>
          <w:p w:rsidR="002D36BE" w:rsidRDefault="002D36BE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397" w:type="dxa"/>
            <w:vAlign w:val="bottom"/>
          </w:tcPr>
          <w:p w:rsidR="002D36BE" w:rsidRDefault="002D36BE" w:rsidP="0001566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939" w:type="dxa"/>
            <w:vAlign w:val="bottom"/>
          </w:tcPr>
          <w:p w:rsidR="002D36BE" w:rsidRDefault="002D36BE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742" w:type="dxa"/>
            <w:vAlign w:val="bottom"/>
          </w:tcPr>
          <w:p w:rsidR="002D36BE" w:rsidRDefault="002D36BE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510" w:type="dxa"/>
            <w:vAlign w:val="bottom"/>
          </w:tcPr>
          <w:p w:rsidR="002D36BE" w:rsidRDefault="002D36BE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3261" w:type="dxa"/>
            <w:vAlign w:val="bottom"/>
          </w:tcPr>
          <w:p w:rsidR="002D36BE" w:rsidRDefault="002D36BE" w:rsidP="0045199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3543" w:type="dxa"/>
            <w:vAlign w:val="bottom"/>
          </w:tcPr>
          <w:p w:rsidR="002D36BE" w:rsidRDefault="002D36BE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</w:tr>
      <w:tr w:rsidR="002D36BE" w:rsidTr="00D665F8">
        <w:tc>
          <w:tcPr>
            <w:tcW w:w="735" w:type="dxa"/>
            <w:vMerge/>
          </w:tcPr>
          <w:p w:rsidR="002D36BE" w:rsidRDefault="002D36BE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2D36BE" w:rsidRPr="00EA0306" w:rsidRDefault="002D36BE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97" w:type="dxa"/>
          </w:tcPr>
          <w:p w:rsidR="002D36BE" w:rsidRDefault="002D36BE" w:rsidP="0001566B">
            <w:pPr>
              <w:ind w:right="-99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 w:rsidRPr="00AD00A9">
              <w:rPr>
                <w:rFonts w:eastAsia="Times New Roman"/>
                <w:color w:val="333333"/>
                <w:sz w:val="24"/>
                <w:szCs w:val="24"/>
              </w:rPr>
              <w:t>8:30 – 9:00</w:t>
            </w:r>
          </w:p>
          <w:p w:rsidR="002D36BE" w:rsidRPr="00AD00A9" w:rsidRDefault="002D36BE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2D36BE" w:rsidRDefault="002D36BE" w:rsidP="00435F1A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помощью ЭОР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2D36BE" w:rsidRPr="00DD6056" w:rsidRDefault="002D36BE" w:rsidP="00435F1A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You</w:t>
            </w:r>
            <w:r w:rsidRPr="00DD60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tube</w:t>
            </w:r>
          </w:p>
          <w:p w:rsidR="002D36BE" w:rsidRPr="00EA0306" w:rsidRDefault="002D36BE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42" w:type="dxa"/>
          </w:tcPr>
          <w:p w:rsidR="002D36BE" w:rsidRPr="00EA0306" w:rsidRDefault="002D36BE" w:rsidP="002247A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</w:t>
            </w:r>
          </w:p>
        </w:tc>
        <w:tc>
          <w:tcPr>
            <w:tcW w:w="2510" w:type="dxa"/>
          </w:tcPr>
          <w:p w:rsidR="002D36BE" w:rsidRPr="00EA0306" w:rsidRDefault="005A3AA4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слов с безударным звуком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D36BE" w:rsidRPr="0037072F" w:rsidRDefault="002D36BE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D36BE" w:rsidRPr="00EA0306" w:rsidRDefault="00BD3544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Упр.152 стр.99</w:t>
            </w:r>
          </w:p>
        </w:tc>
      </w:tr>
      <w:tr w:rsidR="002D36BE" w:rsidTr="00D665F8">
        <w:tc>
          <w:tcPr>
            <w:tcW w:w="735" w:type="dxa"/>
            <w:vMerge/>
          </w:tcPr>
          <w:p w:rsidR="002D36BE" w:rsidRDefault="002D36BE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2D36BE" w:rsidRPr="00EA0306" w:rsidRDefault="002D36BE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97" w:type="dxa"/>
          </w:tcPr>
          <w:p w:rsidR="002D36BE" w:rsidRDefault="002D36BE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 xml:space="preserve">15 – 9:45 </w:t>
            </w:r>
          </w:p>
          <w:p w:rsidR="002D36BE" w:rsidRPr="00AD00A9" w:rsidRDefault="002D36BE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2D36BE" w:rsidRDefault="002D36BE" w:rsidP="003535F3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2D36BE" w:rsidRPr="00DD6056" w:rsidRDefault="002D36BE" w:rsidP="003535F3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D36BE" w:rsidRPr="00EA0306" w:rsidRDefault="002D36BE" w:rsidP="003535F3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42" w:type="dxa"/>
          </w:tcPr>
          <w:p w:rsidR="002D36BE" w:rsidRPr="00EA0306" w:rsidRDefault="002D36BE" w:rsidP="002247A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</w:t>
            </w:r>
          </w:p>
        </w:tc>
        <w:tc>
          <w:tcPr>
            <w:tcW w:w="2510" w:type="dxa"/>
          </w:tcPr>
          <w:p w:rsidR="002D36BE" w:rsidRPr="00EA0306" w:rsidRDefault="00D665F8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Животные </w:t>
            </w:r>
          </w:p>
        </w:tc>
        <w:tc>
          <w:tcPr>
            <w:tcW w:w="3261" w:type="dxa"/>
          </w:tcPr>
          <w:p w:rsidR="002D36BE" w:rsidRPr="00EA0306" w:rsidRDefault="002D36BE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D36BE" w:rsidRPr="00EA0306" w:rsidRDefault="00D665F8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Аня маленькая </w:t>
            </w:r>
          </w:p>
        </w:tc>
      </w:tr>
      <w:tr w:rsidR="002D36BE" w:rsidRPr="00034207" w:rsidTr="00D665F8">
        <w:tc>
          <w:tcPr>
            <w:tcW w:w="735" w:type="dxa"/>
            <w:vMerge/>
          </w:tcPr>
          <w:p w:rsidR="002D36BE" w:rsidRDefault="002D36BE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2D36BE" w:rsidRPr="00EA0306" w:rsidRDefault="002D36BE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97" w:type="dxa"/>
          </w:tcPr>
          <w:p w:rsidR="002D36BE" w:rsidRDefault="002D36BE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10:30</w:t>
            </w:r>
          </w:p>
          <w:p w:rsidR="002D36BE" w:rsidRPr="00AD00A9" w:rsidRDefault="002D36BE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:rsidR="002D36BE" w:rsidRDefault="002D36BE" w:rsidP="003535F3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2D36BE" w:rsidRPr="009E1844" w:rsidRDefault="002D36BE" w:rsidP="003535F3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tube</w:t>
            </w:r>
          </w:p>
          <w:p w:rsidR="002D36BE" w:rsidRPr="00EA0306" w:rsidRDefault="002D36BE" w:rsidP="003535F3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42" w:type="dxa"/>
          </w:tcPr>
          <w:p w:rsidR="002D36BE" w:rsidRPr="009E1844" w:rsidRDefault="002D36BE" w:rsidP="009C086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10" w:type="dxa"/>
          </w:tcPr>
          <w:p w:rsidR="002D36BE" w:rsidRPr="00EA0306" w:rsidRDefault="005A3AA4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Приемы </w:t>
            </w:r>
            <w:r w:rsidR="00BD3544">
              <w:rPr>
                <w:sz w:val="24"/>
                <w:szCs w:val="24"/>
              </w:rPr>
              <w:t>вычислений для случаев вида 36+2, 36+20</w:t>
            </w:r>
          </w:p>
        </w:tc>
        <w:tc>
          <w:tcPr>
            <w:tcW w:w="3261" w:type="dxa"/>
          </w:tcPr>
          <w:p w:rsidR="002D36BE" w:rsidRPr="0037072F" w:rsidRDefault="002D36BE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D36BE" w:rsidRPr="0037072F" w:rsidRDefault="00BD3544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№6 стр.58</w:t>
            </w:r>
          </w:p>
        </w:tc>
      </w:tr>
      <w:tr w:rsidR="002D36BE" w:rsidTr="00D665F8">
        <w:trPr>
          <w:trHeight w:val="1127"/>
        </w:trPr>
        <w:tc>
          <w:tcPr>
            <w:tcW w:w="735" w:type="dxa"/>
            <w:vMerge/>
          </w:tcPr>
          <w:p w:rsidR="002D36BE" w:rsidRPr="0037072F" w:rsidRDefault="002D36BE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2D36BE" w:rsidRPr="002D36BE" w:rsidRDefault="002D36BE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2D36BE">
              <w:rPr>
                <w:sz w:val="24"/>
                <w:szCs w:val="24"/>
              </w:rPr>
              <w:t>4.</w:t>
            </w:r>
          </w:p>
        </w:tc>
        <w:tc>
          <w:tcPr>
            <w:tcW w:w="1397" w:type="dxa"/>
          </w:tcPr>
          <w:p w:rsidR="002D36BE" w:rsidRDefault="002D36BE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11:45</w:t>
            </w:r>
          </w:p>
          <w:p w:rsidR="002D36BE" w:rsidRPr="00AD00A9" w:rsidRDefault="002D36BE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2D36BE" w:rsidRDefault="002D36BE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2D36BE" w:rsidRDefault="002D36BE" w:rsidP="0001566B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2D36BE" w:rsidRPr="00EA0306" w:rsidRDefault="002D36BE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42" w:type="dxa"/>
          </w:tcPr>
          <w:p w:rsidR="002D36BE" w:rsidRPr="00EA0306" w:rsidRDefault="002D36BE" w:rsidP="009C086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2510" w:type="dxa"/>
          </w:tcPr>
          <w:p w:rsidR="002D36BE" w:rsidRPr="00EA0306" w:rsidRDefault="00BD3544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Берестов «Кошкин щенок». </w:t>
            </w:r>
          </w:p>
        </w:tc>
        <w:tc>
          <w:tcPr>
            <w:tcW w:w="3261" w:type="dxa"/>
          </w:tcPr>
          <w:p w:rsidR="002D36BE" w:rsidRPr="003D0084" w:rsidRDefault="002D36BE" w:rsidP="004D3CF5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D36BE" w:rsidRPr="00EA0306" w:rsidRDefault="00BD3544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выразительное чтение</w:t>
            </w:r>
            <w:r w:rsidR="00134BA9">
              <w:rPr>
                <w:sz w:val="24"/>
                <w:szCs w:val="24"/>
              </w:rPr>
              <w:t>.</w:t>
            </w:r>
          </w:p>
        </w:tc>
      </w:tr>
      <w:tr w:rsidR="002D36BE" w:rsidTr="00D665F8">
        <w:trPr>
          <w:trHeight w:val="844"/>
        </w:trPr>
        <w:tc>
          <w:tcPr>
            <w:tcW w:w="735" w:type="dxa"/>
            <w:vMerge/>
          </w:tcPr>
          <w:p w:rsidR="002D36BE" w:rsidRPr="0037072F" w:rsidRDefault="002D36BE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00000" w:rsidRDefault="002D36BE">
            <w:pPr>
              <w:ind w:right="-99"/>
              <w:rPr>
                <w:sz w:val="24"/>
                <w:szCs w:val="24"/>
              </w:rPr>
              <w:pPrChange w:id="1" w:author="Али" w:date="2021-11-23T14:40:00Z">
                <w:pPr>
                  <w:tabs>
                    <w:tab w:val="center" w:pos="4677"/>
                    <w:tab w:val="right" w:pos="9355"/>
                  </w:tabs>
                  <w:ind w:right="-99"/>
                  <w:jc w:val="center"/>
                </w:pPr>
              </w:pPrChange>
            </w:pPr>
            <w:ins w:id="2" w:author="Али" w:date="2021-11-23T14:40:00Z">
              <w:r w:rsidRPr="002D36BE">
                <w:rPr>
                  <w:sz w:val="24"/>
                  <w:szCs w:val="24"/>
                </w:rPr>
                <w:t>5</w:t>
              </w:r>
            </w:ins>
          </w:p>
        </w:tc>
        <w:tc>
          <w:tcPr>
            <w:tcW w:w="1397" w:type="dxa"/>
          </w:tcPr>
          <w:p w:rsidR="002D36BE" w:rsidRDefault="002A0F83" w:rsidP="002A0F83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11:30-12:00</w:t>
            </w:r>
          </w:p>
        </w:tc>
        <w:tc>
          <w:tcPr>
            <w:tcW w:w="1939" w:type="dxa"/>
          </w:tcPr>
          <w:p w:rsidR="002D36BE" w:rsidRDefault="001A4BA1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 w:rsidR="002A0F8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42" w:type="dxa"/>
          </w:tcPr>
          <w:p w:rsidR="002D36BE" w:rsidRDefault="00C41C04" w:rsidP="009C086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510" w:type="dxa"/>
          </w:tcPr>
          <w:p w:rsidR="002D36BE" w:rsidRPr="00EA0306" w:rsidRDefault="00C41C04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  <w:r w:rsidR="008253F7">
              <w:rPr>
                <w:sz w:val="24"/>
                <w:szCs w:val="24"/>
              </w:rPr>
              <w:t>«вольные упражнения»</w:t>
            </w:r>
          </w:p>
        </w:tc>
        <w:tc>
          <w:tcPr>
            <w:tcW w:w="3261" w:type="dxa"/>
          </w:tcPr>
          <w:p w:rsidR="002D36BE" w:rsidRPr="003D0084" w:rsidRDefault="002D36BE" w:rsidP="004D3CF5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34BA9" w:rsidRDefault="008253F7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Кувырки вперед и назад.  </w:t>
            </w:r>
          </w:p>
          <w:p w:rsidR="00134BA9" w:rsidRDefault="00134BA9" w:rsidP="00134BA9">
            <w:pPr>
              <w:rPr>
                <w:sz w:val="24"/>
                <w:szCs w:val="24"/>
              </w:rPr>
            </w:pPr>
          </w:p>
          <w:p w:rsidR="002D36BE" w:rsidRPr="00134BA9" w:rsidRDefault="00134BA9" w:rsidP="00134BA9">
            <w:pPr>
              <w:rPr>
                <w:sz w:val="24"/>
                <w:szCs w:val="24"/>
              </w:rPr>
            </w:pPr>
            <w:r w:rsidRPr="00134BA9">
              <w:rPr>
                <w:sz w:val="24"/>
                <w:szCs w:val="24"/>
              </w:rPr>
              <w:t>https://youtu.be/_Bgbfhzw-AA</w:t>
            </w:r>
          </w:p>
        </w:tc>
      </w:tr>
    </w:tbl>
    <w:p w:rsidR="003B1C20" w:rsidRDefault="003B1C20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45199B" w:rsidRPr="00E70D6B" w:rsidRDefault="0045199B" w:rsidP="0045199B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45199B" w:rsidRPr="00E70D6B" w:rsidRDefault="0045199B" w:rsidP="0045199B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6639B5" w:rsidRDefault="006639B5" w:rsidP="0045199B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6639B5" w:rsidRPr="002D36BE" w:rsidRDefault="006639B5" w:rsidP="0045199B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6639B5" w:rsidRDefault="006639B5" w:rsidP="0045199B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6639B5" w:rsidRDefault="006639B5" w:rsidP="0045199B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6639B5" w:rsidRDefault="006639B5" w:rsidP="0045199B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6639B5" w:rsidRDefault="006639B5" w:rsidP="0045199B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B22BE8" w:rsidRPr="0037072F" w:rsidRDefault="00B22BE8" w:rsidP="0045199B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B22BE8" w:rsidRPr="0037072F" w:rsidRDefault="00B22BE8" w:rsidP="0045199B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3C609F" w:rsidRDefault="003C609F" w:rsidP="0045199B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45199B" w:rsidRPr="0045199B" w:rsidRDefault="006D05EB" w:rsidP="006D05EB">
      <w:pPr>
        <w:ind w:right="-9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</w:t>
      </w:r>
      <w:r w:rsidR="00D71C06">
        <w:rPr>
          <w:rFonts w:eastAsia="Times New Roman"/>
          <w:b/>
          <w:bCs/>
          <w:sz w:val="28"/>
          <w:szCs w:val="28"/>
        </w:rPr>
        <w:t>Расписание занятий 2-б</w:t>
      </w:r>
      <w:r w:rsidR="003C609F">
        <w:rPr>
          <w:rFonts w:eastAsia="Times New Roman"/>
          <w:b/>
          <w:bCs/>
          <w:sz w:val="28"/>
          <w:szCs w:val="28"/>
        </w:rPr>
        <w:t xml:space="preserve"> класса на 24.11.2021</w:t>
      </w:r>
      <w:r w:rsidR="003B1C20">
        <w:rPr>
          <w:rFonts w:eastAsia="Times New Roman"/>
          <w:b/>
          <w:bCs/>
          <w:sz w:val="28"/>
          <w:szCs w:val="28"/>
        </w:rPr>
        <w:t>г.</w:t>
      </w:r>
    </w:p>
    <w:p w:rsidR="0001566B" w:rsidRDefault="002247A8" w:rsidP="003B1C2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Среда</w:t>
      </w:r>
    </w:p>
    <w:p w:rsidR="002247A8" w:rsidRDefault="002247A8" w:rsidP="003B1C20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3"/>
        <w:tblW w:w="16221" w:type="dxa"/>
        <w:tblLayout w:type="fixed"/>
        <w:tblLook w:val="04A0"/>
      </w:tblPr>
      <w:tblGrid>
        <w:gridCol w:w="675"/>
        <w:gridCol w:w="993"/>
        <w:gridCol w:w="1559"/>
        <w:gridCol w:w="1950"/>
        <w:gridCol w:w="1963"/>
        <w:gridCol w:w="2263"/>
        <w:gridCol w:w="4030"/>
        <w:gridCol w:w="2788"/>
      </w:tblGrid>
      <w:tr w:rsidR="00FD706E" w:rsidTr="00CB71E7">
        <w:trPr>
          <w:trHeight w:val="431"/>
        </w:trPr>
        <w:tc>
          <w:tcPr>
            <w:tcW w:w="675" w:type="dxa"/>
            <w:vMerge w:val="restart"/>
          </w:tcPr>
          <w:p w:rsidR="00FD706E" w:rsidRDefault="00FD706E" w:rsidP="006639B5">
            <w:pPr>
              <w:ind w:right="-9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20.</w:t>
            </w:r>
          </w:p>
          <w:p w:rsidR="00FD706E" w:rsidRDefault="00FD706E" w:rsidP="006639B5">
            <w:pPr>
              <w:ind w:right="-9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vAlign w:val="bottom"/>
          </w:tcPr>
          <w:p w:rsidR="00FD706E" w:rsidRDefault="00FD706E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59" w:type="dxa"/>
            <w:vAlign w:val="bottom"/>
          </w:tcPr>
          <w:p w:rsidR="00FD706E" w:rsidRDefault="00FD706E" w:rsidP="0001566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950" w:type="dxa"/>
            <w:vAlign w:val="bottom"/>
          </w:tcPr>
          <w:p w:rsidR="00FD706E" w:rsidRDefault="00FD706E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963" w:type="dxa"/>
            <w:vAlign w:val="bottom"/>
          </w:tcPr>
          <w:p w:rsidR="00FD706E" w:rsidRDefault="00FD706E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263" w:type="dxa"/>
            <w:vAlign w:val="bottom"/>
          </w:tcPr>
          <w:p w:rsidR="00FD706E" w:rsidRDefault="00FD706E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4030" w:type="dxa"/>
            <w:vAlign w:val="bottom"/>
          </w:tcPr>
          <w:p w:rsidR="00FD706E" w:rsidRDefault="00FD706E" w:rsidP="00AD5DD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788" w:type="dxa"/>
            <w:vAlign w:val="bottom"/>
          </w:tcPr>
          <w:p w:rsidR="00FD706E" w:rsidRDefault="00FD706E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</w:tr>
      <w:tr w:rsidR="00FD706E" w:rsidTr="00CB71E7">
        <w:trPr>
          <w:trHeight w:val="855"/>
        </w:trPr>
        <w:tc>
          <w:tcPr>
            <w:tcW w:w="675" w:type="dxa"/>
            <w:vMerge/>
          </w:tcPr>
          <w:p w:rsidR="00FD706E" w:rsidRDefault="00FD706E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706E" w:rsidRPr="00EA0306" w:rsidRDefault="00FD706E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706E" w:rsidRPr="00AD00A9" w:rsidRDefault="00FD706E" w:rsidP="0001566B">
            <w:pPr>
              <w:ind w:right="-99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  <w:p w:rsidR="00FD706E" w:rsidRDefault="00FD706E" w:rsidP="0001566B">
            <w:pPr>
              <w:ind w:right="-99"/>
              <w:jc w:val="center"/>
              <w:rPr>
                <w:rFonts w:eastAsia="Times New Roman"/>
                <w:color w:val="333333"/>
                <w:sz w:val="24"/>
                <w:szCs w:val="24"/>
                <w:lang w:val="en-US"/>
              </w:rPr>
            </w:pPr>
            <w:r w:rsidRPr="00AD00A9">
              <w:rPr>
                <w:rFonts w:eastAsia="Times New Roman"/>
                <w:color w:val="333333"/>
                <w:sz w:val="24"/>
                <w:szCs w:val="24"/>
              </w:rPr>
              <w:t>8:30 – 9:00</w:t>
            </w:r>
          </w:p>
          <w:p w:rsidR="00FD706E" w:rsidRPr="00435F1A" w:rsidRDefault="00FD706E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FD706E" w:rsidRPr="00C25AC4" w:rsidRDefault="00FD706E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FD706E" w:rsidRDefault="00FD706E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You</w:t>
            </w:r>
            <w:r w:rsidRPr="00C25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tube</w:t>
            </w:r>
            <w:r>
              <w:rPr>
                <w:sz w:val="24"/>
                <w:szCs w:val="24"/>
              </w:rPr>
              <w:t xml:space="preserve"> Самостоятельная работа</w:t>
            </w:r>
          </w:p>
          <w:p w:rsidR="00FD706E" w:rsidRPr="00EA0306" w:rsidRDefault="00FD706E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000000" w:rsidRDefault="00FD706E">
            <w:pPr>
              <w:rPr>
                <w:sz w:val="24"/>
                <w:szCs w:val="24"/>
              </w:rPr>
              <w:pPrChange w:id="3" w:author="Али" w:date="2021-11-23T14:43:00Z">
                <w:pPr>
                  <w:ind w:right="-99"/>
                  <w:jc w:val="center"/>
                </w:pPr>
              </w:pPrChange>
            </w:pPr>
            <w:r>
              <w:rPr>
                <w:sz w:val="24"/>
                <w:szCs w:val="24"/>
              </w:rPr>
              <w:t>Русский язык</w:t>
            </w:r>
            <w:ins w:id="4" w:author="Али" w:date="2021-11-23T14:43:00Z">
              <w:r>
                <w:rPr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2263" w:type="dxa"/>
          </w:tcPr>
          <w:p w:rsidR="00FD706E" w:rsidRPr="00EA0306" w:rsidRDefault="000B1BF4" w:rsidP="00231F4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слов с непроверяемыми безударными гласными в корне. </w:t>
            </w:r>
          </w:p>
        </w:tc>
        <w:tc>
          <w:tcPr>
            <w:tcW w:w="4030" w:type="dxa"/>
          </w:tcPr>
          <w:p w:rsidR="00FD706E" w:rsidRPr="00EA0306" w:rsidRDefault="00FD706E" w:rsidP="00231F4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D706E" w:rsidRPr="00EA0306" w:rsidRDefault="000B1BF4" w:rsidP="00231F4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Упр.163.стр104</w:t>
            </w:r>
          </w:p>
        </w:tc>
      </w:tr>
      <w:tr w:rsidR="00FD706E" w:rsidTr="00CB71E7">
        <w:trPr>
          <w:trHeight w:val="564"/>
        </w:trPr>
        <w:tc>
          <w:tcPr>
            <w:tcW w:w="675" w:type="dxa"/>
            <w:vMerge/>
          </w:tcPr>
          <w:p w:rsidR="00FD706E" w:rsidRDefault="00FD706E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706E" w:rsidRPr="00EA0306" w:rsidRDefault="00FD706E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706E" w:rsidRPr="00AD00A9" w:rsidRDefault="00FD706E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 xml:space="preserve">15 – 9:45 </w:t>
            </w:r>
          </w:p>
        </w:tc>
        <w:tc>
          <w:tcPr>
            <w:tcW w:w="1950" w:type="dxa"/>
          </w:tcPr>
          <w:p w:rsidR="00FD706E" w:rsidRDefault="00FD706E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FD706E" w:rsidRDefault="00FD706E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You</w:t>
            </w:r>
            <w:r w:rsidRPr="00C25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tube</w:t>
            </w:r>
            <w:r>
              <w:rPr>
                <w:sz w:val="24"/>
                <w:szCs w:val="24"/>
              </w:rPr>
              <w:t xml:space="preserve"> Самостоятельная работа</w:t>
            </w:r>
          </w:p>
          <w:p w:rsidR="00FD706E" w:rsidRPr="00EA0306" w:rsidRDefault="00FD706E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D706E" w:rsidRPr="00524687" w:rsidRDefault="00FD706E" w:rsidP="006639B5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263" w:type="dxa"/>
          </w:tcPr>
          <w:p w:rsidR="00FD706E" w:rsidRPr="00EA0306" w:rsidRDefault="00276A34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вычислений для случаев вида</w:t>
            </w:r>
            <w:r w:rsidR="00D567C3">
              <w:rPr>
                <w:sz w:val="24"/>
                <w:szCs w:val="24"/>
              </w:rPr>
              <w:t xml:space="preserve">  36-2, 36-20.</w:t>
            </w:r>
          </w:p>
        </w:tc>
        <w:tc>
          <w:tcPr>
            <w:tcW w:w="4030" w:type="dxa"/>
          </w:tcPr>
          <w:p w:rsidR="00FD706E" w:rsidRPr="00EA0306" w:rsidRDefault="00FD706E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D706E" w:rsidRPr="00EA0306" w:rsidRDefault="00D567C3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№6 стр59.</w:t>
            </w:r>
          </w:p>
        </w:tc>
      </w:tr>
      <w:tr w:rsidR="00FD706E" w:rsidTr="00CB71E7">
        <w:trPr>
          <w:trHeight w:val="1130"/>
        </w:trPr>
        <w:tc>
          <w:tcPr>
            <w:tcW w:w="675" w:type="dxa"/>
            <w:vMerge/>
          </w:tcPr>
          <w:p w:rsidR="00FD706E" w:rsidRDefault="00FD706E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706E" w:rsidRPr="00EA0306" w:rsidRDefault="00FD706E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706E" w:rsidRPr="00AD00A9" w:rsidRDefault="00FD706E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– 10:30 </w:t>
            </w:r>
          </w:p>
        </w:tc>
        <w:tc>
          <w:tcPr>
            <w:tcW w:w="1950" w:type="dxa"/>
          </w:tcPr>
          <w:p w:rsidR="00FD706E" w:rsidRPr="0045199B" w:rsidRDefault="00FD706E" w:rsidP="00090297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работа, </w:t>
            </w:r>
            <w:proofErr w:type="spellStart"/>
            <w:r>
              <w:rPr>
                <w:sz w:val="24"/>
                <w:szCs w:val="24"/>
              </w:rPr>
              <w:t>Вацап</w:t>
            </w:r>
            <w:proofErr w:type="spellEnd"/>
          </w:p>
        </w:tc>
        <w:tc>
          <w:tcPr>
            <w:tcW w:w="1963" w:type="dxa"/>
          </w:tcPr>
          <w:p w:rsidR="00FD706E" w:rsidRPr="00EA0306" w:rsidRDefault="00FD706E" w:rsidP="00D87DDF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2263" w:type="dxa"/>
            <w:vAlign w:val="center"/>
          </w:tcPr>
          <w:p w:rsidR="00FD706E" w:rsidRPr="002B230A" w:rsidRDefault="00D567C3" w:rsidP="00231F4B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М. Пришвин «Ребята и утята».</w:t>
            </w:r>
          </w:p>
        </w:tc>
        <w:tc>
          <w:tcPr>
            <w:tcW w:w="4030" w:type="dxa"/>
            <w:vAlign w:val="center"/>
          </w:tcPr>
          <w:p w:rsidR="00FD706E" w:rsidRPr="002B230A" w:rsidRDefault="00FD706E" w:rsidP="00231F4B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788" w:type="dxa"/>
          </w:tcPr>
          <w:p w:rsidR="00FD706E" w:rsidRPr="002B230A" w:rsidRDefault="00D567C3" w:rsidP="00231F4B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Читать выразительно </w:t>
            </w:r>
          </w:p>
        </w:tc>
      </w:tr>
      <w:tr w:rsidR="00FD706E" w:rsidTr="00CB71E7">
        <w:trPr>
          <w:trHeight w:val="1344"/>
        </w:trPr>
        <w:tc>
          <w:tcPr>
            <w:tcW w:w="675" w:type="dxa"/>
            <w:vMerge/>
          </w:tcPr>
          <w:p w:rsidR="00FD706E" w:rsidRDefault="00FD706E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706E" w:rsidRPr="00EA0306" w:rsidRDefault="00FD706E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706E" w:rsidRPr="00AD00A9" w:rsidRDefault="00FD706E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11:45</w:t>
            </w:r>
          </w:p>
        </w:tc>
        <w:tc>
          <w:tcPr>
            <w:tcW w:w="1950" w:type="dxa"/>
          </w:tcPr>
          <w:p w:rsidR="00FD706E" w:rsidRPr="003D0084" w:rsidRDefault="00FD706E" w:rsidP="003055D7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Российский учебник </w:t>
            </w:r>
            <w:proofErr w:type="spellStart"/>
            <w:r>
              <w:rPr>
                <w:sz w:val="24"/>
                <w:szCs w:val="24"/>
                <w:lang w:val="en-US"/>
              </w:rPr>
              <w:t>Lecta</w:t>
            </w:r>
            <w:proofErr w:type="spellEnd"/>
          </w:p>
          <w:p w:rsidR="00FD706E" w:rsidRPr="00EA0306" w:rsidRDefault="00FD706E" w:rsidP="003055D7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63" w:type="dxa"/>
          </w:tcPr>
          <w:p w:rsidR="00FD706E" w:rsidRPr="00524687" w:rsidRDefault="00FD706E" w:rsidP="00D87DDF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О</w:t>
            </w:r>
          </w:p>
        </w:tc>
        <w:tc>
          <w:tcPr>
            <w:tcW w:w="2263" w:type="dxa"/>
          </w:tcPr>
          <w:p w:rsidR="00FD706E" w:rsidRPr="002B230A" w:rsidRDefault="00D567C3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«Веточки деревьев с росой и паутинкой»</w:t>
            </w:r>
          </w:p>
        </w:tc>
        <w:tc>
          <w:tcPr>
            <w:tcW w:w="4030" w:type="dxa"/>
          </w:tcPr>
          <w:p w:rsidR="00FD706E" w:rsidRPr="002B230A" w:rsidRDefault="00FD706E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D706E" w:rsidRPr="002B230A" w:rsidRDefault="00D567C3" w:rsidP="00EF62EC">
            <w:pPr>
              <w:tabs>
                <w:tab w:val="left" w:pos="380"/>
                <w:tab w:val="center" w:pos="1167"/>
              </w:tabs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Показать на </w:t>
            </w:r>
            <w:proofErr w:type="spellStart"/>
            <w:r>
              <w:rPr>
                <w:sz w:val="24"/>
                <w:szCs w:val="24"/>
              </w:rPr>
              <w:t>вацап</w:t>
            </w:r>
            <w:proofErr w:type="spellEnd"/>
            <w:r>
              <w:rPr>
                <w:sz w:val="24"/>
                <w:szCs w:val="24"/>
              </w:rPr>
              <w:t>. Прогулка в саду показать веточки с паутинкой.</w:t>
            </w:r>
          </w:p>
        </w:tc>
      </w:tr>
      <w:tr w:rsidR="00FD706E" w:rsidTr="00CB71E7">
        <w:trPr>
          <w:trHeight w:val="924"/>
        </w:trPr>
        <w:tc>
          <w:tcPr>
            <w:tcW w:w="675" w:type="dxa"/>
            <w:vMerge/>
          </w:tcPr>
          <w:p w:rsidR="00FD706E" w:rsidRDefault="00FD706E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706E" w:rsidRPr="00EA0306" w:rsidRDefault="00FD706E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D706E" w:rsidRDefault="00FD706E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11:30-12:00</w:t>
            </w:r>
          </w:p>
        </w:tc>
        <w:tc>
          <w:tcPr>
            <w:tcW w:w="1950" w:type="dxa"/>
          </w:tcPr>
          <w:p w:rsidR="00FD706E" w:rsidRDefault="00D567C3" w:rsidP="00D567C3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работа, </w:t>
            </w:r>
            <w:proofErr w:type="spellStart"/>
            <w:r>
              <w:rPr>
                <w:sz w:val="24"/>
                <w:szCs w:val="24"/>
              </w:rPr>
              <w:t>Вацап</w:t>
            </w:r>
            <w:proofErr w:type="spellEnd"/>
          </w:p>
        </w:tc>
        <w:tc>
          <w:tcPr>
            <w:tcW w:w="1963" w:type="dxa"/>
          </w:tcPr>
          <w:p w:rsidR="00FD706E" w:rsidRDefault="00D567C3" w:rsidP="00D567C3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3" w:type="dxa"/>
          </w:tcPr>
          <w:p w:rsidR="00FD706E" w:rsidRPr="002B230A" w:rsidRDefault="00D567C3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4030" w:type="dxa"/>
          </w:tcPr>
          <w:p w:rsidR="00FD706E" w:rsidRPr="002B230A" w:rsidRDefault="00FD706E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D706E" w:rsidRPr="002B230A" w:rsidRDefault="00CB71E7" w:rsidP="00EF62EC">
            <w:pPr>
              <w:tabs>
                <w:tab w:val="left" w:pos="380"/>
                <w:tab w:val="center" w:pos="1167"/>
              </w:tabs>
              <w:ind w:right="-99"/>
              <w:rPr>
                <w:sz w:val="24"/>
                <w:szCs w:val="24"/>
              </w:rPr>
            </w:pPr>
            <w:r w:rsidRPr="00CB71E7">
              <w:rPr>
                <w:sz w:val="24"/>
                <w:szCs w:val="24"/>
              </w:rPr>
              <w:t>https://youtu.be/GBooJPI1T8M</w:t>
            </w:r>
          </w:p>
        </w:tc>
      </w:tr>
    </w:tbl>
    <w:p w:rsidR="003B1C20" w:rsidRDefault="003B1C20" w:rsidP="003B1C20">
      <w:pPr>
        <w:jc w:val="center"/>
      </w:pPr>
    </w:p>
    <w:p w:rsidR="00856330" w:rsidRDefault="00856330" w:rsidP="003B1C20">
      <w:pPr>
        <w:jc w:val="center"/>
      </w:pPr>
    </w:p>
    <w:p w:rsidR="00856330" w:rsidRDefault="00856330" w:rsidP="003B1C20">
      <w:pPr>
        <w:jc w:val="center"/>
      </w:pPr>
    </w:p>
    <w:p w:rsidR="00856330" w:rsidRDefault="00856330" w:rsidP="003B1C20">
      <w:pPr>
        <w:jc w:val="center"/>
      </w:pPr>
    </w:p>
    <w:p w:rsidR="00856330" w:rsidRDefault="00856330" w:rsidP="003B1C20">
      <w:pPr>
        <w:jc w:val="center"/>
      </w:pPr>
    </w:p>
    <w:p w:rsidR="00856330" w:rsidRDefault="00856330" w:rsidP="003B1C20">
      <w:pPr>
        <w:jc w:val="center"/>
      </w:pPr>
    </w:p>
    <w:p w:rsidR="00856330" w:rsidRDefault="00856330" w:rsidP="003B1C20">
      <w:pPr>
        <w:jc w:val="center"/>
      </w:pPr>
    </w:p>
    <w:p w:rsidR="00856330" w:rsidRDefault="00856330" w:rsidP="003B1C20">
      <w:pPr>
        <w:jc w:val="center"/>
      </w:pPr>
    </w:p>
    <w:p w:rsidR="00856330" w:rsidRDefault="00856330" w:rsidP="003B1C20">
      <w:pPr>
        <w:jc w:val="center"/>
      </w:pPr>
    </w:p>
    <w:p w:rsidR="00856330" w:rsidRDefault="00856330" w:rsidP="003B1C20">
      <w:pPr>
        <w:jc w:val="center"/>
      </w:pPr>
    </w:p>
    <w:p w:rsidR="00856330" w:rsidRDefault="00856330" w:rsidP="003B1C20">
      <w:pPr>
        <w:jc w:val="center"/>
      </w:pPr>
    </w:p>
    <w:p w:rsidR="00856330" w:rsidRDefault="00856330" w:rsidP="0085633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856330" w:rsidRDefault="00856330" w:rsidP="0085633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856330" w:rsidRPr="0045199B" w:rsidRDefault="00856330" w:rsidP="00856330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Расписание занятий 2-б</w:t>
      </w:r>
      <w:r w:rsidR="003C609F">
        <w:rPr>
          <w:rFonts w:eastAsia="Times New Roman"/>
          <w:b/>
          <w:bCs/>
          <w:sz w:val="28"/>
          <w:szCs w:val="28"/>
        </w:rPr>
        <w:t xml:space="preserve"> класса на25.11.2021</w:t>
      </w:r>
      <w:r>
        <w:rPr>
          <w:rFonts w:eastAsia="Times New Roman"/>
          <w:b/>
          <w:bCs/>
          <w:sz w:val="28"/>
          <w:szCs w:val="28"/>
        </w:rPr>
        <w:t>г.</w:t>
      </w:r>
    </w:p>
    <w:p w:rsidR="00856330" w:rsidRDefault="000B3C42" w:rsidP="000B3C42">
      <w:pPr>
        <w:tabs>
          <w:tab w:val="center" w:pos="7937"/>
          <w:tab w:val="right" w:pos="16018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="00856330">
        <w:rPr>
          <w:rFonts w:eastAsia="Times New Roman"/>
          <w:b/>
          <w:bCs/>
          <w:sz w:val="28"/>
          <w:szCs w:val="28"/>
        </w:rPr>
        <w:t>Четверг</w:t>
      </w:r>
      <w:r>
        <w:rPr>
          <w:rFonts w:eastAsia="Times New Roman"/>
          <w:b/>
          <w:bCs/>
          <w:sz w:val="28"/>
          <w:szCs w:val="28"/>
        </w:rPr>
        <w:tab/>
      </w:r>
    </w:p>
    <w:p w:rsidR="00165C2E" w:rsidRDefault="00165C2E" w:rsidP="00856330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3"/>
        <w:tblW w:w="16221" w:type="dxa"/>
        <w:tblLayout w:type="fixed"/>
        <w:tblLook w:val="04A0"/>
      </w:tblPr>
      <w:tblGrid>
        <w:gridCol w:w="644"/>
        <w:gridCol w:w="882"/>
        <w:gridCol w:w="1551"/>
        <w:gridCol w:w="2100"/>
        <w:gridCol w:w="1963"/>
        <w:gridCol w:w="2263"/>
        <w:gridCol w:w="3888"/>
        <w:gridCol w:w="2930"/>
      </w:tblGrid>
      <w:tr w:rsidR="00856330" w:rsidTr="000B3C42">
        <w:trPr>
          <w:trHeight w:val="431"/>
        </w:trPr>
        <w:tc>
          <w:tcPr>
            <w:tcW w:w="644" w:type="dxa"/>
            <w:vMerge w:val="restart"/>
          </w:tcPr>
          <w:p w:rsidR="00856330" w:rsidRPr="000B3C42" w:rsidRDefault="00856330" w:rsidP="000B3C42">
            <w:pPr>
              <w:ind w:right="-99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vAlign w:val="bottom"/>
          </w:tcPr>
          <w:p w:rsidR="00856330" w:rsidRDefault="00856330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51" w:type="dxa"/>
            <w:vAlign w:val="bottom"/>
          </w:tcPr>
          <w:p w:rsidR="00856330" w:rsidRDefault="00856330" w:rsidP="0001566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100" w:type="dxa"/>
            <w:vAlign w:val="bottom"/>
          </w:tcPr>
          <w:p w:rsidR="00856330" w:rsidRDefault="00856330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963" w:type="dxa"/>
            <w:vAlign w:val="bottom"/>
          </w:tcPr>
          <w:p w:rsidR="00856330" w:rsidRDefault="00856330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263" w:type="dxa"/>
            <w:vAlign w:val="bottom"/>
          </w:tcPr>
          <w:p w:rsidR="00856330" w:rsidRDefault="00856330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3888" w:type="dxa"/>
            <w:vAlign w:val="bottom"/>
          </w:tcPr>
          <w:p w:rsidR="00856330" w:rsidRDefault="00856330" w:rsidP="0001566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930" w:type="dxa"/>
            <w:vAlign w:val="bottom"/>
          </w:tcPr>
          <w:p w:rsidR="00856330" w:rsidRDefault="00856330" w:rsidP="000B3C42">
            <w:pPr>
              <w:ind w:right="1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</w:tr>
      <w:tr w:rsidR="00856330" w:rsidTr="000B3C42">
        <w:trPr>
          <w:trHeight w:val="855"/>
        </w:trPr>
        <w:tc>
          <w:tcPr>
            <w:tcW w:w="644" w:type="dxa"/>
            <w:vMerge/>
          </w:tcPr>
          <w:p w:rsidR="00856330" w:rsidRDefault="00856330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56330" w:rsidRPr="00EA0306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1</w:t>
            </w:r>
            <w:r w:rsidR="009B546E">
              <w:rPr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856330" w:rsidRPr="00AD00A9" w:rsidRDefault="00856330" w:rsidP="0001566B">
            <w:pPr>
              <w:ind w:right="-99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  <w:p w:rsidR="00856330" w:rsidRDefault="00856330" w:rsidP="0001566B">
            <w:pPr>
              <w:ind w:right="-99"/>
              <w:jc w:val="center"/>
              <w:rPr>
                <w:rFonts w:eastAsia="Times New Roman"/>
                <w:color w:val="333333"/>
                <w:sz w:val="24"/>
                <w:szCs w:val="24"/>
                <w:lang w:val="en-US"/>
              </w:rPr>
            </w:pPr>
            <w:r w:rsidRPr="00AD00A9">
              <w:rPr>
                <w:rFonts w:eastAsia="Times New Roman"/>
                <w:color w:val="333333"/>
                <w:sz w:val="24"/>
                <w:szCs w:val="24"/>
              </w:rPr>
              <w:t>8:30 – 9:00</w:t>
            </w:r>
          </w:p>
          <w:p w:rsidR="00856330" w:rsidRPr="00435F1A" w:rsidRDefault="00856330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</w:tcPr>
          <w:p w:rsidR="00856330" w:rsidRPr="00231F4B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B22BE8" w:rsidRPr="00231F4B" w:rsidRDefault="00B22BE8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You</w:t>
            </w:r>
            <w:r w:rsidRPr="00231F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tube</w:t>
            </w:r>
          </w:p>
          <w:p w:rsidR="00B22BE8" w:rsidRPr="00231F4B" w:rsidRDefault="00B22BE8" w:rsidP="0001566B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Uchi</w:t>
            </w:r>
            <w:proofErr w:type="spellEnd"/>
            <w:r w:rsidRPr="00231F4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63" w:type="dxa"/>
          </w:tcPr>
          <w:p w:rsidR="00856330" w:rsidRPr="0034075F" w:rsidRDefault="0034075F" w:rsidP="0001566B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Русскиц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2263" w:type="dxa"/>
          </w:tcPr>
          <w:p w:rsidR="00856330" w:rsidRPr="00EA0306" w:rsidRDefault="00175E4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слов</w:t>
            </w:r>
            <w:r w:rsidR="0095616F">
              <w:rPr>
                <w:sz w:val="24"/>
                <w:szCs w:val="24"/>
              </w:rPr>
              <w:t xml:space="preserve"> с </w:t>
            </w:r>
            <w:proofErr w:type="gramStart"/>
            <w:r w:rsidR="0095616F">
              <w:rPr>
                <w:sz w:val="24"/>
                <w:szCs w:val="24"/>
              </w:rPr>
              <w:t>непроверяемыми</w:t>
            </w:r>
            <w:proofErr w:type="gramEnd"/>
            <w:r w:rsidR="0095616F">
              <w:rPr>
                <w:sz w:val="24"/>
                <w:szCs w:val="24"/>
              </w:rPr>
              <w:t xml:space="preserve"> в корне.</w:t>
            </w:r>
          </w:p>
        </w:tc>
        <w:tc>
          <w:tcPr>
            <w:tcW w:w="3888" w:type="dxa"/>
          </w:tcPr>
          <w:p w:rsidR="008649E5" w:rsidRPr="0095616F" w:rsidRDefault="008649E5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856330" w:rsidRPr="00EA0306" w:rsidRDefault="0095616F" w:rsidP="000B3C42">
            <w:pPr>
              <w:ind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Упр.167.</w:t>
            </w:r>
            <w:proofErr w:type="gramStart"/>
            <w:r>
              <w:rPr>
                <w:sz w:val="24"/>
                <w:szCs w:val="24"/>
              </w:rPr>
              <w:t>стр</w:t>
            </w:r>
            <w:proofErr w:type="gramEnd"/>
            <w:r>
              <w:rPr>
                <w:sz w:val="24"/>
                <w:szCs w:val="24"/>
              </w:rPr>
              <w:t xml:space="preserve"> 105</w:t>
            </w:r>
          </w:p>
        </w:tc>
      </w:tr>
      <w:tr w:rsidR="00856330" w:rsidTr="000B3C42">
        <w:trPr>
          <w:trHeight w:val="564"/>
        </w:trPr>
        <w:tc>
          <w:tcPr>
            <w:tcW w:w="644" w:type="dxa"/>
            <w:vMerge/>
          </w:tcPr>
          <w:p w:rsidR="00856330" w:rsidRDefault="00856330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56330" w:rsidRPr="00EA0306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2</w:t>
            </w:r>
            <w:r w:rsidR="009B546E">
              <w:rPr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856330" w:rsidRPr="00AD00A9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 xml:space="preserve">15 – 9:45 </w:t>
            </w:r>
          </w:p>
        </w:tc>
        <w:tc>
          <w:tcPr>
            <w:tcW w:w="2100" w:type="dxa"/>
          </w:tcPr>
          <w:p w:rsidR="00856330" w:rsidRPr="00EA0306" w:rsidRDefault="00856330" w:rsidP="007254FD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63" w:type="dxa"/>
          </w:tcPr>
          <w:p w:rsidR="00856330" w:rsidRPr="00524687" w:rsidRDefault="0034075F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2263" w:type="dxa"/>
          </w:tcPr>
          <w:p w:rsidR="00856330" w:rsidRPr="00EA0306" w:rsidRDefault="00B5065F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Хорошая собака.</w:t>
            </w:r>
          </w:p>
        </w:tc>
        <w:tc>
          <w:tcPr>
            <w:tcW w:w="3888" w:type="dxa"/>
          </w:tcPr>
          <w:p w:rsidR="004D3CF5" w:rsidRPr="00EA0306" w:rsidRDefault="004D3CF5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856330" w:rsidRPr="00EA0306" w:rsidRDefault="00B5065F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Выразительно читать стр63. 64 </w:t>
            </w:r>
          </w:p>
        </w:tc>
      </w:tr>
      <w:tr w:rsidR="002B230A" w:rsidTr="000B3C42">
        <w:trPr>
          <w:trHeight w:val="1130"/>
        </w:trPr>
        <w:tc>
          <w:tcPr>
            <w:tcW w:w="644" w:type="dxa"/>
            <w:vMerge/>
          </w:tcPr>
          <w:p w:rsidR="002B230A" w:rsidRDefault="002B230A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2B230A" w:rsidRPr="00EA0306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2B230A" w:rsidRPr="00AD00A9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– 10:30 </w:t>
            </w:r>
          </w:p>
        </w:tc>
        <w:tc>
          <w:tcPr>
            <w:tcW w:w="2100" w:type="dxa"/>
          </w:tcPr>
          <w:p w:rsidR="002B230A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</w:p>
          <w:p w:rsidR="002B230A" w:rsidRPr="00B5065F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B22BE8" w:rsidRPr="00B5065F" w:rsidRDefault="00B22BE8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B230A" w:rsidRPr="00EA0306" w:rsidRDefault="0034075F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263" w:type="dxa"/>
            <w:vAlign w:val="center"/>
          </w:tcPr>
          <w:p w:rsidR="002B230A" w:rsidRPr="002B230A" w:rsidRDefault="00B5065F" w:rsidP="00231F4B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Приемы вычислений для случаев вида 26+4, 30-7,</w:t>
            </w:r>
          </w:p>
        </w:tc>
        <w:tc>
          <w:tcPr>
            <w:tcW w:w="3888" w:type="dxa"/>
            <w:vAlign w:val="center"/>
          </w:tcPr>
          <w:p w:rsidR="002B230A" w:rsidRPr="002B230A" w:rsidRDefault="002B230A" w:rsidP="002B230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</w:tcPr>
          <w:p w:rsidR="002B230A" w:rsidRPr="002B230A" w:rsidRDefault="00B5065F" w:rsidP="00231F4B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Примеры №6 стр.60</w:t>
            </w:r>
          </w:p>
        </w:tc>
      </w:tr>
      <w:tr w:rsidR="002B230A" w:rsidTr="000B3C42">
        <w:trPr>
          <w:trHeight w:val="855"/>
        </w:trPr>
        <w:tc>
          <w:tcPr>
            <w:tcW w:w="644" w:type="dxa"/>
            <w:vMerge/>
          </w:tcPr>
          <w:p w:rsidR="002B230A" w:rsidRDefault="002B230A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2B230A" w:rsidRPr="00EA0306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2B230A" w:rsidRPr="00AD00A9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11:45</w:t>
            </w:r>
          </w:p>
        </w:tc>
        <w:tc>
          <w:tcPr>
            <w:tcW w:w="2100" w:type="dxa"/>
          </w:tcPr>
          <w:p w:rsidR="002B230A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t>С помощью ЭОР,</w:t>
            </w:r>
            <w:r>
              <w:rPr>
                <w:lang w:val="en-US"/>
              </w:rPr>
              <w:t>You</w:t>
            </w:r>
            <w:r w:rsidRPr="007254FD">
              <w:t xml:space="preserve"> </w:t>
            </w:r>
            <w:r>
              <w:rPr>
                <w:lang w:val="en-US"/>
              </w:rPr>
              <w:t>tube</w:t>
            </w:r>
            <w:r>
              <w:t xml:space="preserve"> </w:t>
            </w:r>
          </w:p>
          <w:p w:rsidR="002B230A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2B230A" w:rsidRPr="00EA0306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B230A" w:rsidRPr="00524687" w:rsidRDefault="0034075F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263" w:type="dxa"/>
          </w:tcPr>
          <w:p w:rsidR="002B230A" w:rsidRPr="00EA0306" w:rsidRDefault="003B5162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кошек и собак.</w:t>
            </w:r>
          </w:p>
        </w:tc>
        <w:tc>
          <w:tcPr>
            <w:tcW w:w="3888" w:type="dxa"/>
          </w:tcPr>
          <w:p w:rsidR="002B230A" w:rsidRPr="00EA0306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2B230A" w:rsidRPr="00EA0306" w:rsidRDefault="003B5162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те</w:t>
            </w:r>
            <w:proofErr w:type="gramStart"/>
            <w:r>
              <w:rPr>
                <w:sz w:val="24"/>
                <w:szCs w:val="24"/>
              </w:rPr>
              <w:t>кст стр</w:t>
            </w:r>
            <w:proofErr w:type="gramEnd"/>
            <w:r>
              <w:rPr>
                <w:sz w:val="24"/>
                <w:szCs w:val="24"/>
              </w:rPr>
              <w:t xml:space="preserve">.84- 87, </w:t>
            </w:r>
          </w:p>
        </w:tc>
      </w:tr>
      <w:tr w:rsidR="002B230A" w:rsidTr="000B3C42">
        <w:trPr>
          <w:trHeight w:val="1621"/>
        </w:trPr>
        <w:tc>
          <w:tcPr>
            <w:tcW w:w="644" w:type="dxa"/>
            <w:vMerge/>
          </w:tcPr>
          <w:p w:rsidR="002B230A" w:rsidRDefault="002B230A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2B230A" w:rsidRPr="00EA0306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2B230A" w:rsidRPr="00EA0306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12:00</w:t>
            </w:r>
          </w:p>
        </w:tc>
        <w:tc>
          <w:tcPr>
            <w:tcW w:w="2100" w:type="dxa"/>
          </w:tcPr>
          <w:p w:rsidR="002B230A" w:rsidRDefault="002B230A" w:rsidP="003B5162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  <w:p w:rsidR="002B230A" w:rsidRPr="00D87DDF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2B230A" w:rsidRPr="00D87DDF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963" w:type="dxa"/>
          </w:tcPr>
          <w:p w:rsidR="002B230A" w:rsidRPr="00EA0306" w:rsidRDefault="0034075F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Шахматы </w:t>
            </w:r>
          </w:p>
        </w:tc>
        <w:tc>
          <w:tcPr>
            <w:tcW w:w="2263" w:type="dxa"/>
          </w:tcPr>
          <w:p w:rsidR="002B230A" w:rsidRPr="00EA0306" w:rsidRDefault="00816AF2" w:rsidP="005C4491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Шахматная доска, начальное положение, ходы фигур, </w:t>
            </w:r>
            <w:proofErr w:type="spellStart"/>
            <w:r>
              <w:rPr>
                <w:sz w:val="24"/>
                <w:szCs w:val="24"/>
              </w:rPr>
              <w:t>шах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ат.пат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88" w:type="dxa"/>
          </w:tcPr>
          <w:p w:rsidR="002B230A" w:rsidRPr="00EA0306" w:rsidRDefault="002B230A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2B230A" w:rsidRPr="00EA0306" w:rsidRDefault="00816AF2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материала.</w:t>
            </w:r>
          </w:p>
        </w:tc>
      </w:tr>
    </w:tbl>
    <w:p w:rsidR="00856330" w:rsidRDefault="00856330" w:rsidP="003B1C20">
      <w:pPr>
        <w:jc w:val="center"/>
      </w:pPr>
    </w:p>
    <w:p w:rsidR="00856330" w:rsidRDefault="00856330" w:rsidP="003B1C20">
      <w:pPr>
        <w:jc w:val="center"/>
      </w:pPr>
    </w:p>
    <w:p w:rsidR="00511D43" w:rsidRDefault="00511D43" w:rsidP="00C76551">
      <w:pPr>
        <w:tabs>
          <w:tab w:val="left" w:pos="4395"/>
        </w:tabs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511D43" w:rsidRDefault="00511D43" w:rsidP="00C76551">
      <w:pPr>
        <w:tabs>
          <w:tab w:val="left" w:pos="4395"/>
        </w:tabs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511D43" w:rsidRDefault="00511D43" w:rsidP="00C76551">
      <w:pPr>
        <w:tabs>
          <w:tab w:val="left" w:pos="4395"/>
        </w:tabs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511D43" w:rsidRDefault="00511D43" w:rsidP="00C76551">
      <w:pPr>
        <w:tabs>
          <w:tab w:val="left" w:pos="4395"/>
        </w:tabs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511D43" w:rsidRDefault="00511D43" w:rsidP="00C76551">
      <w:pPr>
        <w:tabs>
          <w:tab w:val="left" w:pos="4395"/>
        </w:tabs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470B0A" w:rsidRDefault="00470B0A" w:rsidP="00C76551">
      <w:pPr>
        <w:tabs>
          <w:tab w:val="left" w:pos="4395"/>
        </w:tabs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856330" w:rsidRPr="0045199B" w:rsidRDefault="00856330" w:rsidP="00C76551">
      <w:pPr>
        <w:tabs>
          <w:tab w:val="left" w:pos="4395"/>
        </w:tabs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</w:t>
      </w:r>
      <w:r w:rsidR="00C25AC4">
        <w:rPr>
          <w:rFonts w:eastAsia="Times New Roman"/>
          <w:b/>
          <w:bCs/>
          <w:sz w:val="28"/>
          <w:szCs w:val="28"/>
        </w:rPr>
        <w:t>пис</w:t>
      </w:r>
      <w:r w:rsidR="003C609F">
        <w:rPr>
          <w:rFonts w:eastAsia="Times New Roman"/>
          <w:b/>
          <w:bCs/>
          <w:sz w:val="28"/>
          <w:szCs w:val="28"/>
        </w:rPr>
        <w:t>ание занятий 2-б класса на 2</w:t>
      </w:r>
      <w:r w:rsidR="00511D43">
        <w:rPr>
          <w:rFonts w:eastAsia="Times New Roman"/>
          <w:b/>
          <w:bCs/>
          <w:sz w:val="28"/>
          <w:szCs w:val="28"/>
        </w:rPr>
        <w:t>6.</w:t>
      </w:r>
      <w:r w:rsidR="003C609F">
        <w:rPr>
          <w:rFonts w:eastAsia="Times New Roman"/>
          <w:b/>
          <w:bCs/>
          <w:sz w:val="28"/>
          <w:szCs w:val="28"/>
        </w:rPr>
        <w:t>112021</w:t>
      </w:r>
      <w:r>
        <w:rPr>
          <w:rFonts w:eastAsia="Times New Roman"/>
          <w:b/>
          <w:bCs/>
          <w:sz w:val="28"/>
          <w:szCs w:val="28"/>
        </w:rPr>
        <w:t>г.</w:t>
      </w:r>
    </w:p>
    <w:p w:rsidR="00165C2E" w:rsidRPr="00252005" w:rsidRDefault="00856330" w:rsidP="0085633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Пятница</w:t>
      </w:r>
    </w:p>
    <w:tbl>
      <w:tblPr>
        <w:tblStyle w:val="a3"/>
        <w:tblW w:w="0" w:type="auto"/>
        <w:tblLayout w:type="fixed"/>
        <w:tblLook w:val="04A0"/>
      </w:tblPr>
      <w:tblGrid>
        <w:gridCol w:w="742"/>
        <w:gridCol w:w="868"/>
        <w:gridCol w:w="1417"/>
        <w:gridCol w:w="1901"/>
        <w:gridCol w:w="1843"/>
        <w:gridCol w:w="2976"/>
        <w:gridCol w:w="2835"/>
        <w:gridCol w:w="3261"/>
      </w:tblGrid>
      <w:tr w:rsidR="00312BE4" w:rsidTr="00E16255">
        <w:trPr>
          <w:trHeight w:val="423"/>
        </w:trPr>
        <w:tc>
          <w:tcPr>
            <w:tcW w:w="742" w:type="dxa"/>
            <w:vMerge w:val="restart"/>
          </w:tcPr>
          <w:p w:rsidR="00856330" w:rsidRPr="00470B0A" w:rsidRDefault="00856330" w:rsidP="00470B0A">
            <w:pPr>
              <w:ind w:right="-99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68" w:type="dxa"/>
            <w:vAlign w:val="bottom"/>
          </w:tcPr>
          <w:p w:rsidR="00856330" w:rsidRDefault="00856330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417" w:type="dxa"/>
            <w:vAlign w:val="bottom"/>
          </w:tcPr>
          <w:p w:rsidR="00856330" w:rsidRDefault="00856330" w:rsidP="0001566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901" w:type="dxa"/>
            <w:vAlign w:val="bottom"/>
          </w:tcPr>
          <w:p w:rsidR="00856330" w:rsidRDefault="00856330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vAlign w:val="bottom"/>
          </w:tcPr>
          <w:p w:rsidR="00856330" w:rsidRDefault="00856330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976" w:type="dxa"/>
            <w:vAlign w:val="bottom"/>
          </w:tcPr>
          <w:p w:rsidR="00856330" w:rsidRDefault="00856330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vAlign w:val="bottom"/>
          </w:tcPr>
          <w:p w:rsidR="00856330" w:rsidRDefault="00856330" w:rsidP="0001566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3261" w:type="dxa"/>
            <w:vAlign w:val="bottom"/>
          </w:tcPr>
          <w:p w:rsidR="00856330" w:rsidRDefault="00856330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</w:tr>
      <w:tr w:rsidR="00312BE4" w:rsidTr="00E16255">
        <w:trPr>
          <w:trHeight w:val="1196"/>
        </w:trPr>
        <w:tc>
          <w:tcPr>
            <w:tcW w:w="742" w:type="dxa"/>
            <w:vMerge/>
          </w:tcPr>
          <w:p w:rsidR="00856330" w:rsidRDefault="00856330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856330" w:rsidRPr="00EA0306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1</w:t>
            </w:r>
            <w:r w:rsidR="009B546E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56330" w:rsidRPr="00AD00A9" w:rsidRDefault="00856330" w:rsidP="0001566B">
            <w:pPr>
              <w:ind w:right="-99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  <w:p w:rsidR="00856330" w:rsidRDefault="00856330" w:rsidP="0001566B">
            <w:pPr>
              <w:ind w:right="-99"/>
              <w:jc w:val="center"/>
              <w:rPr>
                <w:rFonts w:eastAsia="Times New Roman"/>
                <w:color w:val="333333"/>
                <w:sz w:val="24"/>
                <w:szCs w:val="24"/>
                <w:lang w:val="en-US"/>
              </w:rPr>
            </w:pPr>
            <w:r w:rsidRPr="00AD00A9">
              <w:rPr>
                <w:rFonts w:eastAsia="Times New Roman"/>
                <w:color w:val="333333"/>
                <w:sz w:val="24"/>
                <w:szCs w:val="24"/>
              </w:rPr>
              <w:t>8:30 – 9:00</w:t>
            </w:r>
          </w:p>
          <w:p w:rsidR="00856330" w:rsidRPr="00435F1A" w:rsidRDefault="00856330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</w:tcPr>
          <w:p w:rsidR="00C62726" w:rsidRDefault="00C62726" w:rsidP="00C627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C62726" w:rsidRPr="009A1762" w:rsidRDefault="009A1762" w:rsidP="00C62726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856330" w:rsidRDefault="00B22BE8" w:rsidP="007254FD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You</w:t>
            </w:r>
            <w:r w:rsidRPr="00231F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tube</w:t>
            </w:r>
            <w:r w:rsidRPr="00231F4B">
              <w:rPr>
                <w:sz w:val="24"/>
                <w:szCs w:val="24"/>
              </w:rPr>
              <w:t xml:space="preserve"> </w:t>
            </w:r>
            <w:r w:rsidR="007254FD">
              <w:rPr>
                <w:sz w:val="24"/>
                <w:szCs w:val="24"/>
              </w:rPr>
              <w:t>Самостоятельная работа</w:t>
            </w:r>
          </w:p>
          <w:p w:rsidR="007254FD" w:rsidRPr="00EA0306" w:rsidRDefault="007254FD" w:rsidP="007254FD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6330" w:rsidRPr="002A0F83" w:rsidRDefault="002A0F83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856330" w:rsidRPr="00EA0306" w:rsidRDefault="00470B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слов с безударным гласным звуком в корне. Закрепление.</w:t>
            </w:r>
          </w:p>
        </w:tc>
        <w:tc>
          <w:tcPr>
            <w:tcW w:w="2835" w:type="dxa"/>
          </w:tcPr>
          <w:p w:rsidR="00247BC4" w:rsidRPr="00EA0306" w:rsidRDefault="00247BC4" w:rsidP="009A1762">
            <w:pPr>
              <w:tabs>
                <w:tab w:val="left" w:pos="4170"/>
              </w:tabs>
              <w:ind w:right="-99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56330" w:rsidRPr="00EA0306" w:rsidRDefault="00470B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Упр.157. стр101</w:t>
            </w:r>
          </w:p>
        </w:tc>
      </w:tr>
      <w:tr w:rsidR="00312BE4" w:rsidTr="00E16255">
        <w:tc>
          <w:tcPr>
            <w:tcW w:w="742" w:type="dxa"/>
            <w:vMerge/>
          </w:tcPr>
          <w:p w:rsidR="00856330" w:rsidRDefault="00856330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856330" w:rsidRPr="00EA0306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2</w:t>
            </w:r>
            <w:r w:rsidR="009B546E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56330" w:rsidRPr="00AD00A9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 xml:space="preserve">15 – 9:45 </w:t>
            </w:r>
          </w:p>
        </w:tc>
        <w:tc>
          <w:tcPr>
            <w:tcW w:w="1901" w:type="dxa"/>
          </w:tcPr>
          <w:p w:rsidR="00C62726" w:rsidRDefault="00C62726" w:rsidP="00C627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01030B" w:rsidRPr="00470B0A" w:rsidRDefault="0001030B" w:rsidP="00C627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You</w:t>
            </w:r>
            <w:r w:rsidRPr="00470B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tube</w:t>
            </w:r>
          </w:p>
          <w:p w:rsidR="00856330" w:rsidRPr="009A1762" w:rsidRDefault="009A1762" w:rsidP="009A176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856330" w:rsidRPr="00893818" w:rsidRDefault="002A0F83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2976" w:type="dxa"/>
          </w:tcPr>
          <w:p w:rsidR="00312BE4" w:rsidRPr="00EA0306" w:rsidRDefault="009467FC" w:rsidP="00312BE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proofErr w:type="spellStart"/>
            <w:r>
              <w:rPr>
                <w:sz w:val="24"/>
                <w:szCs w:val="24"/>
              </w:rPr>
              <w:t>Чарушин</w:t>
            </w:r>
            <w:proofErr w:type="spellEnd"/>
            <w:r>
              <w:rPr>
                <w:sz w:val="24"/>
                <w:szCs w:val="24"/>
              </w:rPr>
              <w:t xml:space="preserve">. Страшный рассказ.  </w:t>
            </w:r>
          </w:p>
        </w:tc>
        <w:tc>
          <w:tcPr>
            <w:tcW w:w="2835" w:type="dxa"/>
          </w:tcPr>
          <w:p w:rsidR="007254FD" w:rsidRPr="007254FD" w:rsidRDefault="007254FD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2BE4" w:rsidRPr="00EA0306" w:rsidRDefault="009467FC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рассказ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136-138 подготовить краткий пересказ </w:t>
            </w:r>
          </w:p>
        </w:tc>
      </w:tr>
      <w:tr w:rsidR="009A1762" w:rsidTr="00E16255">
        <w:trPr>
          <w:trHeight w:val="1405"/>
        </w:trPr>
        <w:tc>
          <w:tcPr>
            <w:tcW w:w="742" w:type="dxa"/>
            <w:vMerge/>
          </w:tcPr>
          <w:p w:rsidR="009A1762" w:rsidRDefault="009A1762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9A1762" w:rsidRPr="00EA0306" w:rsidRDefault="009A1762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A1762" w:rsidRPr="00AD00A9" w:rsidRDefault="009A1762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– 10:30 </w:t>
            </w:r>
          </w:p>
        </w:tc>
        <w:tc>
          <w:tcPr>
            <w:tcW w:w="1901" w:type="dxa"/>
          </w:tcPr>
          <w:p w:rsidR="009A1762" w:rsidRDefault="00234785" w:rsidP="002A0F83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9A1762" w:rsidRPr="00893818" w:rsidRDefault="009A1762" w:rsidP="0001566B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9A1762" w:rsidRPr="0045199B" w:rsidRDefault="009A1762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</w:tcPr>
          <w:p w:rsidR="009A1762" w:rsidRPr="00EA0306" w:rsidRDefault="002A0F83" w:rsidP="009A176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976" w:type="dxa"/>
          </w:tcPr>
          <w:p w:rsidR="006E373F" w:rsidRPr="00A73D2A" w:rsidRDefault="00F41125" w:rsidP="005B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«Прыжок в длину с места»</w:t>
            </w:r>
          </w:p>
        </w:tc>
        <w:tc>
          <w:tcPr>
            <w:tcW w:w="2835" w:type="dxa"/>
          </w:tcPr>
          <w:p w:rsidR="006E373F" w:rsidRPr="00312BE4" w:rsidRDefault="006E373F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E373F" w:rsidRPr="00EA0306" w:rsidRDefault="00D26438" w:rsidP="005B0F9B">
            <w:pPr>
              <w:ind w:right="-99"/>
              <w:jc w:val="center"/>
              <w:rPr>
                <w:sz w:val="24"/>
                <w:szCs w:val="24"/>
              </w:rPr>
            </w:pPr>
            <w:r w:rsidRPr="00D26438">
              <w:rPr>
                <w:sz w:val="24"/>
                <w:szCs w:val="24"/>
              </w:rPr>
              <w:t>https://youtu.be/VY-JGbL-dPk</w:t>
            </w:r>
          </w:p>
        </w:tc>
      </w:tr>
      <w:tr w:rsidR="00EF62EC" w:rsidTr="00E16255">
        <w:tc>
          <w:tcPr>
            <w:tcW w:w="742" w:type="dxa"/>
            <w:vMerge/>
          </w:tcPr>
          <w:p w:rsidR="00EF62EC" w:rsidRDefault="00EF62EC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EF62EC" w:rsidRPr="00EA0306" w:rsidRDefault="00EF62EC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F62EC" w:rsidRPr="00AD00A9" w:rsidRDefault="00EF62EC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11:45</w:t>
            </w:r>
          </w:p>
        </w:tc>
        <w:tc>
          <w:tcPr>
            <w:tcW w:w="1901" w:type="dxa"/>
          </w:tcPr>
          <w:p w:rsidR="00EF62EC" w:rsidRDefault="00EF62EC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EF62EC" w:rsidRPr="00EA0306" w:rsidRDefault="00EF62EC" w:rsidP="002A0F83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EF62EC" w:rsidRPr="00893818" w:rsidRDefault="002A0F83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976" w:type="dxa"/>
          </w:tcPr>
          <w:p w:rsidR="00EF62EC" w:rsidRPr="0001030B" w:rsidRDefault="00E16255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Песня «Святые земли русской»</w:t>
            </w:r>
          </w:p>
        </w:tc>
        <w:tc>
          <w:tcPr>
            <w:tcW w:w="2835" w:type="dxa"/>
          </w:tcPr>
          <w:p w:rsidR="00EF62EC" w:rsidRDefault="00EF62EC" w:rsidP="0001030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F62EC" w:rsidRDefault="00E16255" w:rsidP="004F04D0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Доучить слова песни « Вставайте, люди русские»</w:t>
            </w:r>
          </w:p>
        </w:tc>
      </w:tr>
      <w:tr w:rsidR="002B230A" w:rsidTr="00E16255">
        <w:tc>
          <w:tcPr>
            <w:tcW w:w="742" w:type="dxa"/>
            <w:vMerge/>
          </w:tcPr>
          <w:p w:rsidR="002B230A" w:rsidRDefault="002B230A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B230A" w:rsidRPr="00EA0306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B230A" w:rsidRPr="00EA0306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12:00</w:t>
            </w:r>
          </w:p>
        </w:tc>
        <w:tc>
          <w:tcPr>
            <w:tcW w:w="1901" w:type="dxa"/>
          </w:tcPr>
          <w:p w:rsidR="002B230A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</w:p>
          <w:p w:rsidR="002B230A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2B230A" w:rsidRPr="00A17376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230A" w:rsidRPr="00EA0306" w:rsidRDefault="002A0F83" w:rsidP="0001566B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Внеуроч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еят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B230A" w:rsidRPr="002B230A" w:rsidRDefault="002B230A" w:rsidP="00231F4B">
            <w:pPr>
              <w:ind w:right="-9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2B230A" w:rsidRPr="002B230A" w:rsidRDefault="002B230A" w:rsidP="00231F4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2B230A" w:rsidRPr="002B230A" w:rsidRDefault="002B230A" w:rsidP="002B230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</w:tbl>
    <w:p w:rsidR="00C9056D" w:rsidRDefault="00C9056D" w:rsidP="0085633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9056D" w:rsidRDefault="00C9056D" w:rsidP="0085633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9056D" w:rsidRDefault="00C9056D" w:rsidP="0085633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9056D" w:rsidRDefault="00C9056D" w:rsidP="0085633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9056D" w:rsidRDefault="00C9056D" w:rsidP="0085633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9056D" w:rsidRDefault="00C9056D" w:rsidP="0085633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1A7C1C" w:rsidRDefault="001A7C1C" w:rsidP="0085633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1A7C1C" w:rsidRDefault="001A7C1C" w:rsidP="0085633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1A7C1C" w:rsidRDefault="001A7C1C" w:rsidP="0085633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1A7C1C" w:rsidRDefault="001A7C1C" w:rsidP="0085633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856330" w:rsidRPr="0045199B" w:rsidRDefault="00687DD8" w:rsidP="00856330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</w:t>
      </w:r>
      <w:r w:rsidR="00856330">
        <w:rPr>
          <w:rFonts w:eastAsia="Times New Roman"/>
          <w:b/>
          <w:bCs/>
          <w:sz w:val="28"/>
          <w:szCs w:val="28"/>
        </w:rPr>
        <w:t>а</w:t>
      </w:r>
      <w:r w:rsidR="00C25AC4">
        <w:rPr>
          <w:rFonts w:eastAsia="Times New Roman"/>
          <w:b/>
          <w:bCs/>
          <w:sz w:val="28"/>
          <w:szCs w:val="28"/>
        </w:rPr>
        <w:t>спис</w:t>
      </w:r>
      <w:r w:rsidR="00C9056D">
        <w:rPr>
          <w:rFonts w:eastAsia="Times New Roman"/>
          <w:b/>
          <w:bCs/>
          <w:sz w:val="28"/>
          <w:szCs w:val="28"/>
        </w:rPr>
        <w:t>ание занятий 2-б класса на 27.11.2021</w:t>
      </w:r>
      <w:r w:rsidR="00856330">
        <w:rPr>
          <w:rFonts w:eastAsia="Times New Roman"/>
          <w:b/>
          <w:bCs/>
          <w:sz w:val="28"/>
          <w:szCs w:val="28"/>
        </w:rPr>
        <w:t>г.</w:t>
      </w:r>
    </w:p>
    <w:p w:rsidR="00856330" w:rsidRDefault="00856330" w:rsidP="0085633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Суббота</w:t>
      </w:r>
    </w:p>
    <w:p w:rsidR="00165C2E" w:rsidRPr="00252005" w:rsidRDefault="00165C2E" w:rsidP="00856330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086"/>
        <w:gridCol w:w="1432"/>
        <w:gridCol w:w="2018"/>
        <w:gridCol w:w="1701"/>
        <w:gridCol w:w="2409"/>
        <w:gridCol w:w="2835"/>
        <w:gridCol w:w="3261"/>
      </w:tblGrid>
      <w:tr w:rsidR="001E2D99" w:rsidTr="008650E6">
        <w:trPr>
          <w:trHeight w:val="423"/>
        </w:trPr>
        <w:tc>
          <w:tcPr>
            <w:tcW w:w="534" w:type="dxa"/>
            <w:vMerge w:val="restart"/>
          </w:tcPr>
          <w:p w:rsidR="00856330" w:rsidRDefault="00856330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bottom"/>
          </w:tcPr>
          <w:p w:rsidR="00856330" w:rsidRDefault="00856330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432" w:type="dxa"/>
            <w:vAlign w:val="bottom"/>
          </w:tcPr>
          <w:p w:rsidR="00856330" w:rsidRDefault="00856330" w:rsidP="0001566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018" w:type="dxa"/>
            <w:vAlign w:val="bottom"/>
          </w:tcPr>
          <w:p w:rsidR="00856330" w:rsidRDefault="00856330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701" w:type="dxa"/>
            <w:vAlign w:val="bottom"/>
          </w:tcPr>
          <w:p w:rsidR="00856330" w:rsidRDefault="00856330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  <w:vAlign w:val="bottom"/>
          </w:tcPr>
          <w:p w:rsidR="00856330" w:rsidRDefault="00856330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vAlign w:val="bottom"/>
          </w:tcPr>
          <w:p w:rsidR="00856330" w:rsidRDefault="00856330" w:rsidP="0001566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3261" w:type="dxa"/>
            <w:vAlign w:val="bottom"/>
          </w:tcPr>
          <w:p w:rsidR="00856330" w:rsidRDefault="00856330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</w:tr>
      <w:tr w:rsidR="001E2D99" w:rsidTr="008650E6">
        <w:tc>
          <w:tcPr>
            <w:tcW w:w="534" w:type="dxa"/>
            <w:vMerge/>
          </w:tcPr>
          <w:p w:rsidR="00856330" w:rsidRDefault="00856330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856330" w:rsidRPr="00EA0306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1</w:t>
            </w:r>
            <w:r w:rsidR="009B546E">
              <w:rPr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856330" w:rsidRPr="00AD00A9" w:rsidRDefault="00856330" w:rsidP="0001566B">
            <w:pPr>
              <w:ind w:right="-99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  <w:p w:rsidR="00856330" w:rsidRPr="00C9056D" w:rsidRDefault="00856330" w:rsidP="0001566B">
            <w:pPr>
              <w:ind w:right="-99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 w:rsidRPr="00AD00A9">
              <w:rPr>
                <w:rFonts w:eastAsia="Times New Roman"/>
                <w:color w:val="333333"/>
                <w:sz w:val="24"/>
                <w:szCs w:val="24"/>
              </w:rPr>
              <w:t>8:30 – 9:00</w:t>
            </w:r>
          </w:p>
          <w:p w:rsidR="00856330" w:rsidRPr="00C9056D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1E2D99" w:rsidRDefault="001E2D99" w:rsidP="001E2D9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1E2D99" w:rsidRPr="000F0698" w:rsidRDefault="001E2D99" w:rsidP="001E2D9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You</w:t>
            </w:r>
            <w:r w:rsidRPr="000F06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tube</w:t>
            </w:r>
          </w:p>
          <w:p w:rsidR="001E2D99" w:rsidRDefault="00B22BE8" w:rsidP="001E2D99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Uchi</w:t>
            </w:r>
            <w:proofErr w:type="spellEnd"/>
            <w:r w:rsidRPr="00231F4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56330" w:rsidRPr="00EA0306" w:rsidRDefault="000F0698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856330" w:rsidRPr="00893818" w:rsidRDefault="002A0F83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2409" w:type="dxa"/>
          </w:tcPr>
          <w:p w:rsidR="00856330" w:rsidRPr="00EA0306" w:rsidRDefault="001A7C1C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Житков «Храбрый утенок»</w:t>
            </w:r>
          </w:p>
        </w:tc>
        <w:tc>
          <w:tcPr>
            <w:tcW w:w="2835" w:type="dxa"/>
          </w:tcPr>
          <w:p w:rsidR="00247BC4" w:rsidRPr="00EA0306" w:rsidRDefault="00247BC4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47BC4" w:rsidRDefault="001A7C1C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текст</w:t>
            </w:r>
          </w:p>
          <w:p w:rsidR="001A7C1C" w:rsidRPr="00EA0306" w:rsidRDefault="001A7C1C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Стр139-141</w:t>
            </w:r>
          </w:p>
        </w:tc>
      </w:tr>
      <w:tr w:rsidR="001E2D99" w:rsidTr="008650E6">
        <w:tc>
          <w:tcPr>
            <w:tcW w:w="534" w:type="dxa"/>
            <w:vMerge/>
          </w:tcPr>
          <w:p w:rsidR="00856330" w:rsidRDefault="00856330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856330" w:rsidRPr="00EA0306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2</w:t>
            </w:r>
            <w:r w:rsidR="009B546E">
              <w:rPr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856330" w:rsidRPr="00AD00A9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 xml:space="preserve">15 – 9:45 </w:t>
            </w:r>
          </w:p>
        </w:tc>
        <w:tc>
          <w:tcPr>
            <w:tcW w:w="2018" w:type="dxa"/>
          </w:tcPr>
          <w:p w:rsidR="001E2D99" w:rsidRDefault="001E2D99" w:rsidP="001E2D9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1E2D99" w:rsidRDefault="00B22BE8" w:rsidP="001E2D9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You</w:t>
            </w:r>
            <w:r w:rsidRPr="001A7C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tube</w:t>
            </w:r>
          </w:p>
          <w:p w:rsidR="00856330" w:rsidRPr="00EA0306" w:rsidRDefault="000F0698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856330" w:rsidRPr="00893818" w:rsidRDefault="002A0F83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</w:tcPr>
          <w:p w:rsidR="00856330" w:rsidRPr="00EA0306" w:rsidRDefault="00B17F75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книга</w:t>
            </w:r>
          </w:p>
        </w:tc>
        <w:tc>
          <w:tcPr>
            <w:tcW w:w="2835" w:type="dxa"/>
          </w:tcPr>
          <w:p w:rsidR="007254FD" w:rsidRPr="00EA0306" w:rsidRDefault="007254FD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56330" w:rsidRPr="00EA0306" w:rsidRDefault="00B17F75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текст на стр.88-91</w:t>
            </w:r>
          </w:p>
        </w:tc>
      </w:tr>
      <w:tr w:rsidR="001E2D99" w:rsidRPr="00E34A54" w:rsidTr="008650E6">
        <w:tc>
          <w:tcPr>
            <w:tcW w:w="534" w:type="dxa"/>
            <w:vMerge/>
          </w:tcPr>
          <w:p w:rsidR="00856330" w:rsidRDefault="00856330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856330" w:rsidRPr="00EA0306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3</w:t>
            </w:r>
            <w:r w:rsidR="009B546E">
              <w:rPr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856330" w:rsidRPr="00AD00A9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– 10:30 </w:t>
            </w:r>
          </w:p>
        </w:tc>
        <w:tc>
          <w:tcPr>
            <w:tcW w:w="2018" w:type="dxa"/>
          </w:tcPr>
          <w:p w:rsidR="001E2D99" w:rsidRDefault="001E2D99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1E2D99" w:rsidRPr="000F0698" w:rsidRDefault="001E2D99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You</w:t>
            </w:r>
            <w:r w:rsidRPr="000F06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tube</w:t>
            </w:r>
          </w:p>
          <w:p w:rsidR="00856330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1E2D99" w:rsidRPr="001E2D99" w:rsidRDefault="000F0698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856330" w:rsidRPr="0045199B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6551" w:rsidRPr="00EA0306" w:rsidRDefault="002A0F83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яз.</w:t>
            </w:r>
          </w:p>
        </w:tc>
        <w:tc>
          <w:tcPr>
            <w:tcW w:w="2409" w:type="dxa"/>
          </w:tcPr>
          <w:p w:rsidR="00831811" w:rsidRPr="00EA0306" w:rsidRDefault="00831811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34A54" w:rsidRPr="00231F4B" w:rsidRDefault="00E34A54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56330" w:rsidRPr="00E34A54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1E2D99" w:rsidRPr="00E34A54" w:rsidTr="008650E6">
        <w:tc>
          <w:tcPr>
            <w:tcW w:w="534" w:type="dxa"/>
            <w:vMerge/>
          </w:tcPr>
          <w:p w:rsidR="00856330" w:rsidRPr="00E34A54" w:rsidRDefault="00856330" w:rsidP="0001566B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</w:tcPr>
          <w:p w:rsidR="00856330" w:rsidRPr="00EA0306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4</w:t>
            </w:r>
            <w:r w:rsidR="009B546E">
              <w:rPr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856330" w:rsidRPr="00AD00A9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11:45</w:t>
            </w:r>
          </w:p>
        </w:tc>
        <w:tc>
          <w:tcPr>
            <w:tcW w:w="2018" w:type="dxa"/>
          </w:tcPr>
          <w:p w:rsidR="001E2D99" w:rsidRDefault="001E2D99" w:rsidP="001E2D9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1E2D99" w:rsidRPr="000F0698" w:rsidRDefault="001E2D99" w:rsidP="001E2D9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You</w:t>
            </w:r>
            <w:r w:rsidRPr="000F06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tube</w:t>
            </w:r>
          </w:p>
          <w:p w:rsidR="001E2D99" w:rsidRDefault="001E2D99" w:rsidP="001E2D99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856330" w:rsidRPr="00EA0306" w:rsidRDefault="000F0698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C76551" w:rsidRPr="00893818" w:rsidRDefault="002A0F83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409" w:type="dxa"/>
          </w:tcPr>
          <w:p w:rsidR="00831811" w:rsidRPr="00EA0306" w:rsidRDefault="00B17F75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«Домашние животные  и птицы» изделие «Лошадка». </w:t>
            </w:r>
          </w:p>
        </w:tc>
        <w:tc>
          <w:tcPr>
            <w:tcW w:w="2835" w:type="dxa"/>
          </w:tcPr>
          <w:p w:rsidR="00E34A54" w:rsidRPr="00231F4B" w:rsidRDefault="00E34A54" w:rsidP="00234785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56330" w:rsidRPr="00231F4B" w:rsidRDefault="00B17F75" w:rsidP="00B17F75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аппликацию «Петушок».</w:t>
            </w:r>
          </w:p>
        </w:tc>
      </w:tr>
      <w:tr w:rsidR="001E2D99" w:rsidTr="008650E6">
        <w:tc>
          <w:tcPr>
            <w:tcW w:w="534" w:type="dxa"/>
            <w:vMerge/>
          </w:tcPr>
          <w:p w:rsidR="00856330" w:rsidRPr="00231F4B" w:rsidRDefault="00856330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856330" w:rsidRPr="00EA0306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5</w:t>
            </w:r>
            <w:r w:rsidR="009B546E">
              <w:rPr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856330" w:rsidRPr="00EA0306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12:00</w:t>
            </w:r>
          </w:p>
        </w:tc>
        <w:tc>
          <w:tcPr>
            <w:tcW w:w="2018" w:type="dxa"/>
          </w:tcPr>
          <w:p w:rsidR="001E2D99" w:rsidRDefault="001E2D99" w:rsidP="001E2D9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1E2D99" w:rsidRDefault="001E2D99" w:rsidP="001E2D99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0F0698" w:rsidRPr="000F0698" w:rsidRDefault="000F0698" w:rsidP="001E2D9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856330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</w:p>
          <w:p w:rsidR="00856330" w:rsidRPr="00687DD8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6330" w:rsidRPr="00EA0306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34A54" w:rsidRPr="00E34A54" w:rsidRDefault="00E34A54" w:rsidP="00E34A54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34A54" w:rsidRPr="00EA0306" w:rsidRDefault="00E34A54" w:rsidP="005B0F9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56330" w:rsidRPr="00EA0306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</w:tr>
    </w:tbl>
    <w:p w:rsidR="00856330" w:rsidRDefault="0060278B" w:rsidP="00856330">
      <w:r>
        <w:t xml:space="preserve"> </w:t>
      </w:r>
    </w:p>
    <w:p w:rsidR="00856330" w:rsidRDefault="00856330" w:rsidP="003B1C20">
      <w:pPr>
        <w:jc w:val="center"/>
      </w:pPr>
    </w:p>
    <w:p w:rsidR="00C25AC4" w:rsidRDefault="00C25AC4" w:rsidP="003B1C20">
      <w:pPr>
        <w:jc w:val="center"/>
      </w:pPr>
    </w:p>
    <w:p w:rsidR="00C25AC4" w:rsidRDefault="00C25AC4" w:rsidP="003B1C20">
      <w:pPr>
        <w:jc w:val="center"/>
      </w:pPr>
    </w:p>
    <w:p w:rsidR="00C25AC4" w:rsidRDefault="00C25AC4" w:rsidP="003B1C20">
      <w:pPr>
        <w:jc w:val="center"/>
      </w:pPr>
    </w:p>
    <w:p w:rsidR="00C25AC4" w:rsidRDefault="00C25AC4" w:rsidP="003B1C20">
      <w:pPr>
        <w:jc w:val="center"/>
      </w:pPr>
    </w:p>
    <w:p w:rsidR="00C25AC4" w:rsidRDefault="00C25AC4" w:rsidP="003B1C20">
      <w:pPr>
        <w:jc w:val="center"/>
      </w:pPr>
    </w:p>
    <w:p w:rsidR="00C25AC4" w:rsidRDefault="00C25AC4" w:rsidP="003B1C20">
      <w:pPr>
        <w:jc w:val="center"/>
      </w:pPr>
    </w:p>
    <w:p w:rsidR="00C25AC4" w:rsidRPr="003B1C20" w:rsidRDefault="00C25AC4" w:rsidP="00C25AC4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</w:t>
      </w:r>
      <w:r w:rsidR="007E2F9E">
        <w:rPr>
          <w:rFonts w:eastAsia="Times New Roman"/>
          <w:b/>
          <w:bCs/>
          <w:sz w:val="28"/>
          <w:szCs w:val="28"/>
        </w:rPr>
        <w:t>занятий 2-б класса на 29.11.2021</w:t>
      </w:r>
      <w:r>
        <w:rPr>
          <w:rFonts w:eastAsia="Times New Roman"/>
          <w:b/>
          <w:bCs/>
          <w:sz w:val="28"/>
          <w:szCs w:val="28"/>
        </w:rPr>
        <w:t>г.</w:t>
      </w:r>
    </w:p>
    <w:p w:rsidR="00C25AC4" w:rsidRDefault="00C25AC4" w:rsidP="00C25AC4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Понедельник</w:t>
      </w:r>
    </w:p>
    <w:p w:rsidR="00C25AC4" w:rsidRDefault="00C25AC4" w:rsidP="00C25AC4">
      <w:pPr>
        <w:ind w:right="-99"/>
        <w:jc w:val="center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35"/>
        <w:gridCol w:w="858"/>
        <w:gridCol w:w="1350"/>
        <w:gridCol w:w="1897"/>
        <w:gridCol w:w="1931"/>
        <w:gridCol w:w="2126"/>
        <w:gridCol w:w="5386"/>
        <w:gridCol w:w="1807"/>
      </w:tblGrid>
      <w:tr w:rsidR="00C25AC4" w:rsidTr="004F04D0">
        <w:trPr>
          <w:trHeight w:val="423"/>
        </w:trPr>
        <w:tc>
          <w:tcPr>
            <w:tcW w:w="735" w:type="dxa"/>
            <w:vMerge w:val="restart"/>
          </w:tcPr>
          <w:p w:rsidR="00C25AC4" w:rsidRDefault="00C25AC4" w:rsidP="004F04D0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25.</w:t>
            </w:r>
          </w:p>
          <w:p w:rsidR="00C25AC4" w:rsidRDefault="00C25AC4" w:rsidP="004F04D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8" w:type="dxa"/>
            <w:vAlign w:val="bottom"/>
          </w:tcPr>
          <w:p w:rsidR="00C25AC4" w:rsidRDefault="00C25AC4" w:rsidP="004F04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350" w:type="dxa"/>
            <w:vAlign w:val="bottom"/>
          </w:tcPr>
          <w:p w:rsidR="00C25AC4" w:rsidRDefault="00C25AC4" w:rsidP="004F04D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897" w:type="dxa"/>
            <w:vAlign w:val="bottom"/>
          </w:tcPr>
          <w:p w:rsidR="00C25AC4" w:rsidRDefault="00C25AC4" w:rsidP="004F04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931" w:type="dxa"/>
            <w:vAlign w:val="bottom"/>
          </w:tcPr>
          <w:p w:rsidR="00C25AC4" w:rsidRDefault="00C25AC4" w:rsidP="004F04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vAlign w:val="bottom"/>
          </w:tcPr>
          <w:p w:rsidR="00C25AC4" w:rsidRDefault="00C25AC4" w:rsidP="004F04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5386" w:type="dxa"/>
            <w:vAlign w:val="bottom"/>
          </w:tcPr>
          <w:p w:rsidR="00C25AC4" w:rsidRDefault="00C25AC4" w:rsidP="004F04D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807" w:type="dxa"/>
            <w:vAlign w:val="bottom"/>
          </w:tcPr>
          <w:p w:rsidR="00C25AC4" w:rsidRDefault="00C25AC4" w:rsidP="004F04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</w:tr>
      <w:tr w:rsidR="00C25AC4" w:rsidTr="004F04D0">
        <w:tc>
          <w:tcPr>
            <w:tcW w:w="735" w:type="dxa"/>
            <w:vMerge/>
          </w:tcPr>
          <w:p w:rsidR="00C25AC4" w:rsidRDefault="00C25AC4" w:rsidP="004F04D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C25AC4" w:rsidRPr="00AD00A9" w:rsidRDefault="00C25AC4" w:rsidP="004F04D0">
            <w:pPr>
              <w:ind w:right="-99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rFonts w:eastAsia="Times New Roman"/>
                <w:color w:val="333333"/>
                <w:sz w:val="24"/>
                <w:szCs w:val="24"/>
              </w:rPr>
              <w:t>8:30 – 9:00</w:t>
            </w:r>
          </w:p>
        </w:tc>
        <w:tc>
          <w:tcPr>
            <w:tcW w:w="1897" w:type="dxa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AD00A9">
              <w:rPr>
                <w:sz w:val="24"/>
                <w:szCs w:val="24"/>
              </w:rPr>
              <w:t>помощью ЭОР</w:t>
            </w:r>
          </w:p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C25AC4" w:rsidRPr="00AD00A9" w:rsidRDefault="00C25AC4" w:rsidP="004F04D0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работа</w:t>
            </w:r>
          </w:p>
        </w:tc>
        <w:tc>
          <w:tcPr>
            <w:tcW w:w="1931" w:type="dxa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22BE8" w:rsidRPr="00231F4B" w:rsidRDefault="00B22BE8" w:rsidP="004F04D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C25AC4" w:rsidTr="004F04D0">
        <w:tc>
          <w:tcPr>
            <w:tcW w:w="735" w:type="dxa"/>
            <w:vMerge/>
          </w:tcPr>
          <w:p w:rsidR="00C25AC4" w:rsidRDefault="00C25AC4" w:rsidP="004F04D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 xml:space="preserve">15 – 9:45 </w:t>
            </w:r>
          </w:p>
        </w:tc>
        <w:tc>
          <w:tcPr>
            <w:tcW w:w="1897" w:type="dxa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AD00A9">
              <w:rPr>
                <w:sz w:val="24"/>
                <w:szCs w:val="24"/>
              </w:rPr>
              <w:t>помощью ЭОР</w:t>
            </w:r>
          </w:p>
          <w:p w:rsidR="00C25AC4" w:rsidRP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 w:rsidRPr="00C25AC4">
              <w:rPr>
                <w:sz w:val="24"/>
                <w:szCs w:val="24"/>
              </w:rPr>
              <w:t xml:space="preserve"> </w:t>
            </w:r>
          </w:p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31" w:type="dxa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C25AC4" w:rsidTr="004F04D0">
        <w:tc>
          <w:tcPr>
            <w:tcW w:w="735" w:type="dxa"/>
            <w:vMerge/>
          </w:tcPr>
          <w:p w:rsidR="00C25AC4" w:rsidRDefault="00C25AC4" w:rsidP="004F04D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–10:30</w:t>
            </w:r>
          </w:p>
        </w:tc>
        <w:tc>
          <w:tcPr>
            <w:tcW w:w="1897" w:type="dxa"/>
          </w:tcPr>
          <w:p w:rsidR="00C25AC4" w:rsidRP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C25AC4" w:rsidRP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You</w:t>
            </w:r>
            <w:r w:rsidRPr="00C25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tube</w:t>
            </w:r>
          </w:p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31" w:type="dxa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B4333" w:rsidRPr="00DD6056" w:rsidRDefault="00EB4333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C25AC4" w:rsidTr="004F04D0">
        <w:trPr>
          <w:trHeight w:val="1215"/>
        </w:trPr>
        <w:tc>
          <w:tcPr>
            <w:tcW w:w="735" w:type="dxa"/>
            <w:vMerge/>
          </w:tcPr>
          <w:p w:rsidR="00C25AC4" w:rsidRDefault="00C25AC4" w:rsidP="004F04D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Merge w:val="restart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  <w:vMerge w:val="restart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11:45</w:t>
            </w:r>
          </w:p>
        </w:tc>
        <w:tc>
          <w:tcPr>
            <w:tcW w:w="1897" w:type="dxa"/>
            <w:vMerge w:val="restart"/>
          </w:tcPr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работа,</w:t>
            </w:r>
          </w:p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подключение.</w:t>
            </w:r>
          </w:p>
        </w:tc>
        <w:tc>
          <w:tcPr>
            <w:tcW w:w="1931" w:type="dxa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4333" w:rsidRPr="00AD00A9" w:rsidRDefault="00EB4333" w:rsidP="004F04D0">
            <w:pPr>
              <w:ind w:right="-99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4D0" w:rsidRPr="00AD00A9" w:rsidRDefault="004F04D0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F04D0" w:rsidRPr="00AD00A9" w:rsidRDefault="004F04D0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C25AC4" w:rsidTr="004F04D0">
        <w:trPr>
          <w:trHeight w:val="750"/>
        </w:trPr>
        <w:tc>
          <w:tcPr>
            <w:tcW w:w="735" w:type="dxa"/>
            <w:vMerge/>
          </w:tcPr>
          <w:p w:rsidR="00C25AC4" w:rsidRDefault="00C25AC4" w:rsidP="004F04D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4333" w:rsidRDefault="00EB4333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C25AC4" w:rsidRDefault="00C25AC4" w:rsidP="004F04D0">
            <w:pPr>
              <w:ind w:right="-99"/>
              <w:rPr>
                <w:sz w:val="24"/>
                <w:szCs w:val="24"/>
              </w:rPr>
            </w:pPr>
          </w:p>
        </w:tc>
      </w:tr>
      <w:tr w:rsidR="00C25AC4" w:rsidTr="004F04D0">
        <w:trPr>
          <w:trHeight w:val="733"/>
        </w:trPr>
        <w:tc>
          <w:tcPr>
            <w:tcW w:w="735" w:type="dxa"/>
            <w:vMerge/>
          </w:tcPr>
          <w:p w:rsidR="00C25AC4" w:rsidRDefault="00C25AC4" w:rsidP="004F04D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4333" w:rsidRDefault="00EB4333" w:rsidP="002B230A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C25AC4" w:rsidRDefault="00C25AC4" w:rsidP="004F04D0">
            <w:pPr>
              <w:ind w:right="-99"/>
              <w:rPr>
                <w:sz w:val="24"/>
                <w:szCs w:val="24"/>
              </w:rPr>
            </w:pPr>
          </w:p>
        </w:tc>
      </w:tr>
      <w:tr w:rsidR="00EF62EC" w:rsidRPr="00433A47" w:rsidTr="002B230A">
        <w:trPr>
          <w:trHeight w:val="940"/>
        </w:trPr>
        <w:tc>
          <w:tcPr>
            <w:tcW w:w="735" w:type="dxa"/>
            <w:vMerge/>
          </w:tcPr>
          <w:p w:rsidR="00EF62EC" w:rsidRDefault="00EF62EC" w:rsidP="004F04D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EF62EC" w:rsidRPr="00AD00A9" w:rsidRDefault="00EF62EC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50" w:type="dxa"/>
          </w:tcPr>
          <w:p w:rsidR="00EF62EC" w:rsidRDefault="00EF62EC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12:00</w:t>
            </w:r>
          </w:p>
        </w:tc>
        <w:tc>
          <w:tcPr>
            <w:tcW w:w="1897" w:type="dxa"/>
          </w:tcPr>
          <w:p w:rsidR="00EF62EC" w:rsidRDefault="00EF62EC" w:rsidP="004F04D0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подключение + ЭОР</w:t>
            </w:r>
          </w:p>
        </w:tc>
        <w:tc>
          <w:tcPr>
            <w:tcW w:w="1931" w:type="dxa"/>
          </w:tcPr>
          <w:p w:rsidR="00EF62EC" w:rsidRDefault="00EF62EC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62EC" w:rsidRPr="00EB4333" w:rsidRDefault="00EF62EC" w:rsidP="004F04D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F62EC" w:rsidRPr="00EB4333" w:rsidRDefault="00EF62EC" w:rsidP="004F04D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EF62EC" w:rsidRPr="00EF62EC" w:rsidRDefault="00EF62EC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</w:tr>
    </w:tbl>
    <w:p w:rsidR="00C25AC4" w:rsidRDefault="00C25AC4" w:rsidP="002B230A">
      <w:pPr>
        <w:jc w:val="center"/>
      </w:pPr>
    </w:p>
    <w:sectPr w:rsidR="00C25AC4" w:rsidSect="000B3C42">
      <w:pgSz w:w="16838" w:h="11906" w:orient="landscape"/>
      <w:pgMar w:top="567" w:right="111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C0D" w:rsidRDefault="00C77C0D" w:rsidP="002B230A">
      <w:r>
        <w:separator/>
      </w:r>
    </w:p>
  </w:endnote>
  <w:endnote w:type="continuationSeparator" w:id="0">
    <w:p w:rsidR="00C77C0D" w:rsidRDefault="00C77C0D" w:rsidP="002B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C0D" w:rsidRDefault="00C77C0D" w:rsidP="002B230A">
      <w:r>
        <w:separator/>
      </w:r>
    </w:p>
  </w:footnote>
  <w:footnote w:type="continuationSeparator" w:id="0">
    <w:p w:rsidR="00C77C0D" w:rsidRDefault="00C77C0D" w:rsidP="002B2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026"/>
    <w:rsid w:val="0001030B"/>
    <w:rsid w:val="0001566B"/>
    <w:rsid w:val="00034207"/>
    <w:rsid w:val="00042249"/>
    <w:rsid w:val="00065651"/>
    <w:rsid w:val="00077A1A"/>
    <w:rsid w:val="00090297"/>
    <w:rsid w:val="000B1BF4"/>
    <w:rsid w:val="000B3C42"/>
    <w:rsid w:val="000F0698"/>
    <w:rsid w:val="000F46C6"/>
    <w:rsid w:val="00134BA9"/>
    <w:rsid w:val="001575BC"/>
    <w:rsid w:val="00165C2E"/>
    <w:rsid w:val="00167AA1"/>
    <w:rsid w:val="00175E4A"/>
    <w:rsid w:val="001A4BA1"/>
    <w:rsid w:val="001A7C1C"/>
    <w:rsid w:val="001C3C35"/>
    <w:rsid w:val="001E2D99"/>
    <w:rsid w:val="001F2207"/>
    <w:rsid w:val="002247A8"/>
    <w:rsid w:val="00231F4B"/>
    <w:rsid w:val="00234785"/>
    <w:rsid w:val="0023601E"/>
    <w:rsid w:val="00247BC4"/>
    <w:rsid w:val="00262DEE"/>
    <w:rsid w:val="00276A34"/>
    <w:rsid w:val="002A0F83"/>
    <w:rsid w:val="002B230A"/>
    <w:rsid w:val="002D36BE"/>
    <w:rsid w:val="003018E6"/>
    <w:rsid w:val="003055D7"/>
    <w:rsid w:val="00312BE4"/>
    <w:rsid w:val="003178F9"/>
    <w:rsid w:val="0034075F"/>
    <w:rsid w:val="00342CFA"/>
    <w:rsid w:val="003535F3"/>
    <w:rsid w:val="003551D9"/>
    <w:rsid w:val="00356026"/>
    <w:rsid w:val="0037072F"/>
    <w:rsid w:val="00391D0B"/>
    <w:rsid w:val="003A6263"/>
    <w:rsid w:val="003B12FE"/>
    <w:rsid w:val="003B1C20"/>
    <w:rsid w:val="003B5162"/>
    <w:rsid w:val="003C609F"/>
    <w:rsid w:val="003D0084"/>
    <w:rsid w:val="003E71A6"/>
    <w:rsid w:val="00410B48"/>
    <w:rsid w:val="00433A47"/>
    <w:rsid w:val="00435F1A"/>
    <w:rsid w:val="0045199B"/>
    <w:rsid w:val="00470B0A"/>
    <w:rsid w:val="004D3CF5"/>
    <w:rsid w:val="004F04D0"/>
    <w:rsid w:val="00511D43"/>
    <w:rsid w:val="00524687"/>
    <w:rsid w:val="00532072"/>
    <w:rsid w:val="00537B60"/>
    <w:rsid w:val="00546B67"/>
    <w:rsid w:val="005604EB"/>
    <w:rsid w:val="005664F2"/>
    <w:rsid w:val="00583194"/>
    <w:rsid w:val="005A246C"/>
    <w:rsid w:val="005A3AA4"/>
    <w:rsid w:val="005B0F9B"/>
    <w:rsid w:val="005C4491"/>
    <w:rsid w:val="0060278B"/>
    <w:rsid w:val="006639B5"/>
    <w:rsid w:val="00666013"/>
    <w:rsid w:val="00685947"/>
    <w:rsid w:val="00687DD8"/>
    <w:rsid w:val="006A6CEB"/>
    <w:rsid w:val="006D05EB"/>
    <w:rsid w:val="006E373F"/>
    <w:rsid w:val="006E731A"/>
    <w:rsid w:val="006F3880"/>
    <w:rsid w:val="006F7063"/>
    <w:rsid w:val="00721C03"/>
    <w:rsid w:val="007254FD"/>
    <w:rsid w:val="0074332A"/>
    <w:rsid w:val="00750E5A"/>
    <w:rsid w:val="007A13DA"/>
    <w:rsid w:val="007B130A"/>
    <w:rsid w:val="007E0C96"/>
    <w:rsid w:val="007E2F9E"/>
    <w:rsid w:val="007F304B"/>
    <w:rsid w:val="00816AF2"/>
    <w:rsid w:val="0082362A"/>
    <w:rsid w:val="008253F7"/>
    <w:rsid w:val="00831811"/>
    <w:rsid w:val="00856330"/>
    <w:rsid w:val="008649E5"/>
    <w:rsid w:val="008650E6"/>
    <w:rsid w:val="008D0653"/>
    <w:rsid w:val="008E76C9"/>
    <w:rsid w:val="008F7B86"/>
    <w:rsid w:val="009467FC"/>
    <w:rsid w:val="009503DC"/>
    <w:rsid w:val="0095616F"/>
    <w:rsid w:val="009A1762"/>
    <w:rsid w:val="009B546E"/>
    <w:rsid w:val="009C0864"/>
    <w:rsid w:val="009E1844"/>
    <w:rsid w:val="00A73D2A"/>
    <w:rsid w:val="00A80CBA"/>
    <w:rsid w:val="00AD00A9"/>
    <w:rsid w:val="00AD223E"/>
    <w:rsid w:val="00AD5DDA"/>
    <w:rsid w:val="00AE0144"/>
    <w:rsid w:val="00AE288E"/>
    <w:rsid w:val="00B111E0"/>
    <w:rsid w:val="00B17F75"/>
    <w:rsid w:val="00B22BE8"/>
    <w:rsid w:val="00B5065F"/>
    <w:rsid w:val="00B65F35"/>
    <w:rsid w:val="00B7150D"/>
    <w:rsid w:val="00B75C70"/>
    <w:rsid w:val="00B8024B"/>
    <w:rsid w:val="00BA59D0"/>
    <w:rsid w:val="00BD3544"/>
    <w:rsid w:val="00BD5B2F"/>
    <w:rsid w:val="00C25AC4"/>
    <w:rsid w:val="00C41C04"/>
    <w:rsid w:val="00C62726"/>
    <w:rsid w:val="00C76551"/>
    <w:rsid w:val="00C77C0D"/>
    <w:rsid w:val="00C9056D"/>
    <w:rsid w:val="00C95836"/>
    <w:rsid w:val="00CA24D3"/>
    <w:rsid w:val="00CB71E7"/>
    <w:rsid w:val="00CE0041"/>
    <w:rsid w:val="00CE2173"/>
    <w:rsid w:val="00CF78F3"/>
    <w:rsid w:val="00D17335"/>
    <w:rsid w:val="00D26438"/>
    <w:rsid w:val="00D53FF3"/>
    <w:rsid w:val="00D567C3"/>
    <w:rsid w:val="00D665F8"/>
    <w:rsid w:val="00D71C06"/>
    <w:rsid w:val="00D737C0"/>
    <w:rsid w:val="00D81227"/>
    <w:rsid w:val="00D87DDF"/>
    <w:rsid w:val="00DB0230"/>
    <w:rsid w:val="00DB76FC"/>
    <w:rsid w:val="00DD3DEA"/>
    <w:rsid w:val="00DD6056"/>
    <w:rsid w:val="00DF77FF"/>
    <w:rsid w:val="00E02C27"/>
    <w:rsid w:val="00E070DE"/>
    <w:rsid w:val="00E16255"/>
    <w:rsid w:val="00E34A54"/>
    <w:rsid w:val="00E36F6C"/>
    <w:rsid w:val="00E37396"/>
    <w:rsid w:val="00E70D6B"/>
    <w:rsid w:val="00E9358A"/>
    <w:rsid w:val="00EA0306"/>
    <w:rsid w:val="00EB4333"/>
    <w:rsid w:val="00EC069F"/>
    <w:rsid w:val="00EE568F"/>
    <w:rsid w:val="00EF2CFF"/>
    <w:rsid w:val="00EF62EC"/>
    <w:rsid w:val="00F00AB3"/>
    <w:rsid w:val="00F13B12"/>
    <w:rsid w:val="00F17733"/>
    <w:rsid w:val="00F41125"/>
    <w:rsid w:val="00FC3C33"/>
    <w:rsid w:val="00FC56B4"/>
    <w:rsid w:val="00FD706E"/>
    <w:rsid w:val="00FE1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01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739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B23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230A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B23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230A"/>
    <w:rPr>
      <w:rFonts w:ascii="Times New Roman" w:eastAsiaTheme="minorEastAsia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36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36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C6D3-E193-47D0-9AA1-9F2B7710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Али</cp:lastModifiedBy>
  <cp:revision>21</cp:revision>
  <dcterms:created xsi:type="dcterms:W3CDTF">2021-11-23T13:02:00Z</dcterms:created>
  <dcterms:modified xsi:type="dcterms:W3CDTF">2021-11-23T14:37:00Z</dcterms:modified>
</cp:coreProperties>
</file>